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761" w:rsidRPr="00264E20" w:rsidRDefault="00E54C17" w:rsidP="00DE65F4">
      <w:pPr>
        <w:spacing w:after="100" w:afterAutospacing="1"/>
        <w:jc w:val="center"/>
        <w:rPr>
          <w:b/>
          <w:sz w:val="24"/>
        </w:rPr>
      </w:pPr>
      <w:r>
        <w:rPr>
          <w:b/>
          <w:sz w:val="24"/>
        </w:rPr>
        <w:t>MODULE</w:t>
      </w:r>
      <w:r w:rsidR="001C1761" w:rsidRPr="00264E20">
        <w:rPr>
          <w:b/>
          <w:sz w:val="24"/>
        </w:rPr>
        <w:t xml:space="preserve"> 1</w:t>
      </w:r>
      <w:r w:rsidR="00917C84" w:rsidRPr="00264E20">
        <w:rPr>
          <w:b/>
          <w:sz w:val="24"/>
        </w:rPr>
        <w:t>1</w:t>
      </w:r>
      <w:r w:rsidR="001C1761" w:rsidRPr="00264E20">
        <w:rPr>
          <w:b/>
          <w:sz w:val="24"/>
        </w:rPr>
        <w:t>: BUSINESS</w:t>
      </w:r>
      <w:r w:rsidR="0029666C" w:rsidRPr="00264E20">
        <w:rPr>
          <w:b/>
          <w:sz w:val="24"/>
        </w:rPr>
        <w:t xml:space="preserve"> AND COMMUNICATION</w:t>
      </w:r>
      <w:bookmarkStart w:id="0" w:name="_GoBack"/>
      <w:bookmarkEnd w:id="0"/>
    </w:p>
    <w:p w:rsidR="00622F50" w:rsidRPr="00264E20" w:rsidRDefault="001C1761" w:rsidP="00DE65F4">
      <w:pPr>
        <w:spacing w:after="100" w:afterAutospacing="1"/>
        <w:jc w:val="center"/>
        <w:rPr>
          <w:b/>
          <w:sz w:val="24"/>
        </w:rPr>
      </w:pPr>
      <w:r w:rsidRPr="00264E20">
        <w:rPr>
          <w:b/>
          <w:sz w:val="24"/>
        </w:rPr>
        <w:t xml:space="preserve">Lesson 1: Prices and Policies for </w:t>
      </w:r>
      <w:r w:rsidR="00874569" w:rsidRPr="00264E20">
        <w:rPr>
          <w:b/>
          <w:sz w:val="24"/>
        </w:rPr>
        <w:t>Payment</w:t>
      </w:r>
    </w:p>
    <w:p w:rsidR="001C1761" w:rsidRPr="00264E20" w:rsidRDefault="001C1761" w:rsidP="00476E7C">
      <w:pPr>
        <w:spacing w:after="100" w:afterAutospacing="1"/>
        <w:jc w:val="both"/>
        <w:rPr>
          <w:b/>
          <w:sz w:val="24"/>
        </w:rPr>
      </w:pPr>
    </w:p>
    <w:p w:rsidR="009B72A8" w:rsidRPr="00264E20" w:rsidRDefault="001C1761" w:rsidP="00476E7C">
      <w:pPr>
        <w:spacing w:after="100" w:afterAutospacing="1"/>
        <w:jc w:val="both"/>
        <w:rPr>
          <w:sz w:val="24"/>
        </w:rPr>
      </w:pPr>
      <w:r w:rsidRPr="00264E20">
        <w:rPr>
          <w:sz w:val="24"/>
        </w:rPr>
        <w:t xml:space="preserve">1) </w:t>
      </w:r>
      <w:r w:rsidR="009B72A8" w:rsidRPr="00264E20">
        <w:rPr>
          <w:sz w:val="24"/>
          <w:highlight w:val="yellow"/>
        </w:rPr>
        <w:t>What forms of payment do</w:t>
      </w:r>
      <w:r w:rsidR="007D6467" w:rsidRPr="00264E20">
        <w:rPr>
          <w:sz w:val="24"/>
          <w:highlight w:val="yellow"/>
        </w:rPr>
        <w:t>es our practice</w:t>
      </w:r>
      <w:r w:rsidR="009B72A8" w:rsidRPr="00264E20">
        <w:rPr>
          <w:sz w:val="24"/>
          <w:highlight w:val="yellow"/>
        </w:rPr>
        <w:t xml:space="preserve"> </w:t>
      </w:r>
      <w:r w:rsidR="007D6467" w:rsidRPr="00264E20">
        <w:rPr>
          <w:sz w:val="24"/>
          <w:highlight w:val="yellow"/>
        </w:rPr>
        <w:t>accept</w:t>
      </w:r>
      <w:r w:rsidR="009B72A8" w:rsidRPr="00264E20">
        <w:rPr>
          <w:sz w:val="24"/>
          <w:highlight w:val="yellow"/>
        </w:rPr>
        <w:t>?</w:t>
      </w:r>
    </w:p>
    <w:p w:rsidR="00B73B60" w:rsidRPr="00264E20" w:rsidRDefault="00B73B60" w:rsidP="00476E7C">
      <w:pPr>
        <w:spacing w:after="100" w:afterAutospacing="1"/>
        <w:jc w:val="both"/>
        <w:rPr>
          <w:b/>
          <w:sz w:val="24"/>
        </w:rPr>
      </w:pPr>
      <w:r w:rsidRPr="00264E20">
        <w:rPr>
          <w:b/>
          <w:sz w:val="24"/>
        </w:rPr>
        <w:t>Answer:</w:t>
      </w:r>
    </w:p>
    <w:p w:rsidR="001C1761" w:rsidRPr="00264E20" w:rsidRDefault="00B73B60" w:rsidP="00476E7C">
      <w:pPr>
        <w:spacing w:after="100" w:afterAutospacing="1"/>
        <w:jc w:val="both"/>
        <w:rPr>
          <w:sz w:val="24"/>
        </w:rPr>
      </w:pPr>
      <w:r w:rsidRPr="00264E20" w:rsidDel="008A0592">
        <w:rPr>
          <w:sz w:val="24"/>
        </w:rPr>
        <w:t xml:space="preserve"> </w:t>
      </w:r>
      <w:r w:rsidR="009B72A8" w:rsidRPr="00264E20">
        <w:rPr>
          <w:sz w:val="24"/>
        </w:rPr>
        <w:t xml:space="preserve">2) </w:t>
      </w:r>
      <w:r w:rsidR="007D6467" w:rsidRPr="00264E20">
        <w:rPr>
          <w:sz w:val="24"/>
          <w:highlight w:val="yellow"/>
        </w:rPr>
        <w:t>Do</w:t>
      </w:r>
      <w:r w:rsidR="008A0592" w:rsidRPr="00264E20">
        <w:rPr>
          <w:sz w:val="24"/>
          <w:highlight w:val="yellow"/>
        </w:rPr>
        <w:t>es</w:t>
      </w:r>
      <w:r w:rsidR="007D6467" w:rsidRPr="00264E20">
        <w:rPr>
          <w:sz w:val="24"/>
          <w:highlight w:val="yellow"/>
        </w:rPr>
        <w:t xml:space="preserve"> ou</w:t>
      </w:r>
      <w:r w:rsidR="008A0592" w:rsidRPr="00264E20">
        <w:rPr>
          <w:sz w:val="24"/>
          <w:highlight w:val="yellow"/>
        </w:rPr>
        <w:t xml:space="preserve">r hospital </w:t>
      </w:r>
      <w:r w:rsidR="007D6467" w:rsidRPr="00264E20">
        <w:rPr>
          <w:sz w:val="24"/>
          <w:highlight w:val="yellow"/>
        </w:rPr>
        <w:t>offer any discounts</w:t>
      </w:r>
      <w:r w:rsidR="001C1761" w:rsidRPr="00264E20">
        <w:rPr>
          <w:sz w:val="24"/>
          <w:highlight w:val="yellow"/>
        </w:rPr>
        <w:t>?</w:t>
      </w:r>
      <w:r w:rsidR="001C1761" w:rsidRPr="00264E20">
        <w:rPr>
          <w:sz w:val="24"/>
        </w:rPr>
        <w:t xml:space="preserve"> </w:t>
      </w:r>
    </w:p>
    <w:p w:rsidR="001C1761" w:rsidRPr="00264E20" w:rsidRDefault="009B72A8" w:rsidP="00476E7C">
      <w:pPr>
        <w:spacing w:after="100" w:afterAutospacing="1"/>
        <w:jc w:val="both"/>
        <w:rPr>
          <w:sz w:val="24"/>
        </w:rPr>
      </w:pPr>
      <w:r w:rsidRPr="00264E20">
        <w:rPr>
          <w:sz w:val="24"/>
        </w:rPr>
        <w:t>[Note to Trainer</w:t>
      </w:r>
      <w:r w:rsidR="001C1761" w:rsidRPr="00264E20">
        <w:rPr>
          <w:sz w:val="24"/>
        </w:rPr>
        <w:t xml:space="preserve">: </w:t>
      </w:r>
      <w:r w:rsidR="006374B7" w:rsidRPr="00264E20">
        <w:rPr>
          <w:sz w:val="24"/>
        </w:rPr>
        <w:t xml:space="preserve">For </w:t>
      </w:r>
      <w:r w:rsidR="007D6467" w:rsidRPr="00264E20">
        <w:rPr>
          <w:sz w:val="24"/>
        </w:rPr>
        <w:t>m</w:t>
      </w:r>
      <w:r w:rsidR="001C1761" w:rsidRPr="00264E20">
        <w:rPr>
          <w:sz w:val="24"/>
        </w:rPr>
        <w:t>ultiple pet</w:t>
      </w:r>
      <w:r w:rsidRPr="00264E20">
        <w:rPr>
          <w:sz w:val="24"/>
        </w:rPr>
        <w:t>s</w:t>
      </w:r>
      <w:r w:rsidR="001C1761" w:rsidRPr="00264E20">
        <w:rPr>
          <w:sz w:val="24"/>
        </w:rPr>
        <w:t>? Senior citizens? Promotions during February for National Pet Dental Health Month?</w:t>
      </w:r>
      <w:r w:rsidR="00A80FD5" w:rsidRPr="00264E20">
        <w:rPr>
          <w:sz w:val="24"/>
        </w:rPr>
        <w:t xml:space="preserve"> What are the pros and cons of discounting?</w:t>
      </w:r>
      <w:r w:rsidRPr="00264E20">
        <w:rPr>
          <w:sz w:val="24"/>
        </w:rPr>
        <w:t>]</w:t>
      </w:r>
    </w:p>
    <w:p w:rsidR="00B73B60" w:rsidRPr="00264E20" w:rsidRDefault="00B73B60" w:rsidP="00476E7C">
      <w:pPr>
        <w:spacing w:after="100" w:afterAutospacing="1"/>
        <w:jc w:val="both"/>
        <w:rPr>
          <w:b/>
          <w:sz w:val="24"/>
        </w:rPr>
      </w:pPr>
      <w:r w:rsidRPr="00264E20">
        <w:rPr>
          <w:b/>
          <w:sz w:val="24"/>
        </w:rPr>
        <w:t>Answer:</w:t>
      </w:r>
    </w:p>
    <w:p w:rsidR="001C1761" w:rsidRPr="00264E20" w:rsidRDefault="009B72A8" w:rsidP="00476E7C">
      <w:pPr>
        <w:spacing w:after="100" w:afterAutospacing="1"/>
        <w:jc w:val="both"/>
        <w:rPr>
          <w:sz w:val="24"/>
        </w:rPr>
      </w:pPr>
      <w:r w:rsidRPr="00264E20">
        <w:rPr>
          <w:sz w:val="24"/>
        </w:rPr>
        <w:t>3</w:t>
      </w:r>
      <w:r w:rsidR="001C1761" w:rsidRPr="00264E20">
        <w:rPr>
          <w:sz w:val="24"/>
        </w:rPr>
        <w:t xml:space="preserve">) </w:t>
      </w:r>
      <w:r w:rsidR="001C1761" w:rsidRPr="00264E20">
        <w:rPr>
          <w:sz w:val="24"/>
          <w:highlight w:val="yellow"/>
        </w:rPr>
        <w:t xml:space="preserve">Under what circumstances </w:t>
      </w:r>
      <w:r w:rsidR="007D6467" w:rsidRPr="00264E20">
        <w:rPr>
          <w:sz w:val="24"/>
          <w:highlight w:val="yellow"/>
        </w:rPr>
        <w:t xml:space="preserve">(if any) is a client </w:t>
      </w:r>
      <w:r w:rsidR="001C1761" w:rsidRPr="00264E20">
        <w:rPr>
          <w:sz w:val="24"/>
          <w:highlight w:val="yellow"/>
        </w:rPr>
        <w:t>require</w:t>
      </w:r>
      <w:r w:rsidR="007D6467" w:rsidRPr="00264E20">
        <w:rPr>
          <w:sz w:val="24"/>
          <w:highlight w:val="yellow"/>
        </w:rPr>
        <w:t>d to provide</w:t>
      </w:r>
      <w:r w:rsidR="001C1761" w:rsidRPr="00264E20">
        <w:rPr>
          <w:sz w:val="24"/>
          <w:highlight w:val="yellow"/>
        </w:rPr>
        <w:t xml:space="preserve"> a down payment?</w:t>
      </w:r>
    </w:p>
    <w:p w:rsidR="00B73B60" w:rsidRPr="00264E20" w:rsidRDefault="00B73B60" w:rsidP="00476E7C">
      <w:pPr>
        <w:spacing w:after="100" w:afterAutospacing="1"/>
        <w:jc w:val="both"/>
        <w:rPr>
          <w:b/>
          <w:sz w:val="24"/>
        </w:rPr>
      </w:pPr>
      <w:r w:rsidRPr="00264E20">
        <w:rPr>
          <w:b/>
          <w:sz w:val="24"/>
        </w:rPr>
        <w:t>Answer:</w:t>
      </w:r>
    </w:p>
    <w:p w:rsidR="001C1761" w:rsidRPr="00264E20" w:rsidRDefault="009B72A8" w:rsidP="00476E7C">
      <w:pPr>
        <w:spacing w:after="100" w:afterAutospacing="1"/>
        <w:jc w:val="both"/>
        <w:rPr>
          <w:sz w:val="24"/>
        </w:rPr>
      </w:pPr>
      <w:r w:rsidRPr="00264E20">
        <w:rPr>
          <w:sz w:val="24"/>
        </w:rPr>
        <w:t>4</w:t>
      </w:r>
      <w:r w:rsidR="001C1761" w:rsidRPr="00264E20">
        <w:rPr>
          <w:sz w:val="24"/>
        </w:rPr>
        <w:t xml:space="preserve">) </w:t>
      </w:r>
      <w:r w:rsidR="001C1761" w:rsidRPr="00264E20">
        <w:rPr>
          <w:sz w:val="24"/>
          <w:highlight w:val="yellow"/>
        </w:rPr>
        <w:t>What are the client’s options if they can</w:t>
      </w:r>
      <w:r w:rsidR="007D6467" w:rsidRPr="00264E20">
        <w:rPr>
          <w:sz w:val="24"/>
          <w:highlight w:val="yellow"/>
        </w:rPr>
        <w:t>no</w:t>
      </w:r>
      <w:r w:rsidR="001C1761" w:rsidRPr="00264E20">
        <w:rPr>
          <w:sz w:val="24"/>
          <w:highlight w:val="yellow"/>
        </w:rPr>
        <w:t>t afford to pay a bill in full?</w:t>
      </w:r>
    </w:p>
    <w:p w:rsidR="001C1761" w:rsidRPr="00264E20" w:rsidRDefault="00FC3DCB" w:rsidP="00476E7C">
      <w:pPr>
        <w:spacing w:after="100" w:afterAutospacing="1"/>
        <w:jc w:val="both"/>
        <w:rPr>
          <w:sz w:val="24"/>
        </w:rPr>
      </w:pPr>
      <w:r w:rsidRPr="00264E20">
        <w:rPr>
          <w:sz w:val="24"/>
        </w:rPr>
        <w:t>[Note to Trainer:</w:t>
      </w:r>
      <w:r w:rsidR="001C1761" w:rsidRPr="00264E20">
        <w:rPr>
          <w:sz w:val="24"/>
        </w:rPr>
        <w:t xml:space="preserve"> </w:t>
      </w:r>
      <w:r w:rsidR="00B73B60" w:rsidRPr="00264E20">
        <w:rPr>
          <w:sz w:val="24"/>
        </w:rPr>
        <w:t xml:space="preserve">Do you </w:t>
      </w:r>
      <w:r w:rsidR="008A0592" w:rsidRPr="00264E20">
        <w:rPr>
          <w:sz w:val="24"/>
        </w:rPr>
        <w:t>h</w:t>
      </w:r>
      <w:r w:rsidR="00622F50" w:rsidRPr="00264E20">
        <w:rPr>
          <w:sz w:val="24"/>
        </w:rPr>
        <w:t>o</w:t>
      </w:r>
      <w:r w:rsidR="001C1761" w:rsidRPr="00264E20">
        <w:rPr>
          <w:sz w:val="24"/>
        </w:rPr>
        <w:t xml:space="preserve">ld checks or credit cards? </w:t>
      </w:r>
      <w:r w:rsidR="008A0592" w:rsidRPr="00264E20">
        <w:rPr>
          <w:sz w:val="24"/>
        </w:rPr>
        <w:t xml:space="preserve">Do you use </w:t>
      </w:r>
      <w:r w:rsidR="001C1761" w:rsidRPr="00264E20">
        <w:rPr>
          <w:sz w:val="24"/>
        </w:rPr>
        <w:t>CareCredit</w:t>
      </w:r>
      <w:r w:rsidR="00A80FD5" w:rsidRPr="007A190D">
        <w:rPr>
          <w:sz w:val="24"/>
          <w:vertAlign w:val="superscript"/>
        </w:rPr>
        <w:t>®</w:t>
      </w:r>
      <w:r w:rsidR="007D6467" w:rsidRPr="00264E20">
        <w:rPr>
          <w:sz w:val="24"/>
        </w:rPr>
        <w:t xml:space="preserve"> (or </w:t>
      </w:r>
      <w:r w:rsidR="008A0592" w:rsidRPr="00264E20">
        <w:rPr>
          <w:sz w:val="24"/>
        </w:rPr>
        <w:t xml:space="preserve">a </w:t>
      </w:r>
      <w:r w:rsidR="007D6467" w:rsidRPr="00264E20">
        <w:rPr>
          <w:sz w:val="24"/>
        </w:rPr>
        <w:t>similar program</w:t>
      </w:r>
      <w:r w:rsidR="008A0592" w:rsidRPr="00264E20">
        <w:rPr>
          <w:sz w:val="24"/>
        </w:rPr>
        <w:t>)</w:t>
      </w:r>
      <w:r w:rsidR="001C1761" w:rsidRPr="00264E20">
        <w:rPr>
          <w:sz w:val="24"/>
        </w:rPr>
        <w:t>? Can they leave money on their account?</w:t>
      </w:r>
      <w:r w:rsidR="007D6467" w:rsidRPr="00264E20">
        <w:rPr>
          <w:sz w:val="24"/>
        </w:rPr>
        <w:t xml:space="preserve"> What does the CCR say to clients who request credit when the client phones to book an appointment?</w:t>
      </w:r>
      <w:r w:rsidRPr="00264E20">
        <w:rPr>
          <w:sz w:val="24"/>
        </w:rPr>
        <w:t>]</w:t>
      </w:r>
    </w:p>
    <w:p w:rsidR="00B73B60" w:rsidRPr="00264E20" w:rsidRDefault="00B73B60" w:rsidP="00476E7C">
      <w:pPr>
        <w:spacing w:after="100" w:afterAutospacing="1"/>
        <w:jc w:val="both"/>
        <w:rPr>
          <w:b/>
          <w:sz w:val="24"/>
        </w:rPr>
      </w:pPr>
      <w:r w:rsidRPr="00264E20">
        <w:rPr>
          <w:b/>
          <w:sz w:val="24"/>
        </w:rPr>
        <w:t>Answer:</w:t>
      </w:r>
    </w:p>
    <w:p w:rsidR="001C1761" w:rsidRPr="00264E20" w:rsidRDefault="009B72A8" w:rsidP="00476E7C">
      <w:pPr>
        <w:spacing w:after="100" w:afterAutospacing="1"/>
        <w:jc w:val="both"/>
        <w:rPr>
          <w:sz w:val="24"/>
        </w:rPr>
      </w:pPr>
      <w:r w:rsidRPr="00264E20">
        <w:rPr>
          <w:sz w:val="24"/>
        </w:rPr>
        <w:t>5</w:t>
      </w:r>
      <w:r w:rsidR="001C1761" w:rsidRPr="00264E20">
        <w:rPr>
          <w:sz w:val="24"/>
        </w:rPr>
        <w:t xml:space="preserve">) </w:t>
      </w:r>
      <w:r w:rsidR="001C1761" w:rsidRPr="00264E20">
        <w:rPr>
          <w:sz w:val="24"/>
          <w:highlight w:val="yellow"/>
        </w:rPr>
        <w:t>Wh</w:t>
      </w:r>
      <w:r w:rsidR="00EE72E0" w:rsidRPr="00264E20">
        <w:rPr>
          <w:sz w:val="24"/>
          <w:highlight w:val="yellow"/>
        </w:rPr>
        <w:t>ich</w:t>
      </w:r>
      <w:r w:rsidR="001C1761" w:rsidRPr="00264E20">
        <w:rPr>
          <w:sz w:val="24"/>
          <w:highlight w:val="yellow"/>
        </w:rPr>
        <w:t xml:space="preserve"> clients</w:t>
      </w:r>
      <w:r w:rsidR="00EE72E0" w:rsidRPr="00264E20">
        <w:rPr>
          <w:sz w:val="24"/>
          <w:highlight w:val="yellow"/>
        </w:rPr>
        <w:t>, if any,</w:t>
      </w:r>
      <w:r w:rsidR="001C1761" w:rsidRPr="00264E20">
        <w:rPr>
          <w:sz w:val="24"/>
          <w:highlight w:val="yellow"/>
        </w:rPr>
        <w:t xml:space="preserve"> are </w:t>
      </w:r>
      <w:r w:rsidR="00EE72E0" w:rsidRPr="00264E20">
        <w:rPr>
          <w:sz w:val="24"/>
          <w:highlight w:val="yellow"/>
        </w:rPr>
        <w:t xml:space="preserve">permitted </w:t>
      </w:r>
      <w:r w:rsidR="001C1761" w:rsidRPr="00264E20">
        <w:rPr>
          <w:sz w:val="24"/>
          <w:highlight w:val="yellow"/>
        </w:rPr>
        <w:t>to</w:t>
      </w:r>
      <w:r w:rsidR="006374B7" w:rsidRPr="00264E20">
        <w:rPr>
          <w:sz w:val="24"/>
          <w:highlight w:val="yellow"/>
        </w:rPr>
        <w:t xml:space="preserve"> </w:t>
      </w:r>
      <w:r w:rsidR="001C1761" w:rsidRPr="00264E20">
        <w:rPr>
          <w:sz w:val="24"/>
          <w:highlight w:val="yellow"/>
        </w:rPr>
        <w:t>leave fees on their account?</w:t>
      </w:r>
    </w:p>
    <w:p w:rsidR="00B73B60" w:rsidRPr="00264E20" w:rsidRDefault="00B73B60" w:rsidP="00476E7C">
      <w:pPr>
        <w:spacing w:after="100" w:afterAutospacing="1"/>
        <w:jc w:val="both"/>
        <w:rPr>
          <w:b/>
          <w:sz w:val="24"/>
        </w:rPr>
      </w:pPr>
      <w:r w:rsidRPr="00264E20">
        <w:rPr>
          <w:b/>
          <w:sz w:val="24"/>
        </w:rPr>
        <w:t>Answer:</w:t>
      </w:r>
    </w:p>
    <w:p w:rsidR="001C1761" w:rsidRPr="00264E20" w:rsidRDefault="009B72A8" w:rsidP="00476E7C">
      <w:pPr>
        <w:spacing w:after="100" w:afterAutospacing="1"/>
        <w:jc w:val="both"/>
        <w:rPr>
          <w:sz w:val="24"/>
        </w:rPr>
      </w:pPr>
      <w:r w:rsidRPr="00264E20">
        <w:rPr>
          <w:sz w:val="24"/>
        </w:rPr>
        <w:t>6</w:t>
      </w:r>
      <w:r w:rsidR="001C1761" w:rsidRPr="00264E20">
        <w:rPr>
          <w:sz w:val="24"/>
        </w:rPr>
        <w:t xml:space="preserve">) </w:t>
      </w:r>
      <w:r w:rsidR="001C1761" w:rsidRPr="00264E20">
        <w:rPr>
          <w:sz w:val="24"/>
          <w:highlight w:val="yellow"/>
        </w:rPr>
        <w:t>How do we avoid having clients leave without paying the bill?</w:t>
      </w:r>
    </w:p>
    <w:p w:rsidR="001C1761" w:rsidRPr="00264E20" w:rsidRDefault="00F92A3E" w:rsidP="00476E7C">
      <w:pPr>
        <w:spacing w:after="100" w:afterAutospacing="1"/>
        <w:jc w:val="both"/>
        <w:rPr>
          <w:i/>
          <w:sz w:val="24"/>
        </w:rPr>
      </w:pPr>
      <w:r w:rsidRPr="00F92A3E">
        <w:rPr>
          <w:i/>
          <w:sz w:val="24"/>
        </w:rPr>
        <w:lastRenderedPageBreak/>
        <w:t>Sample Response</w:t>
      </w:r>
      <w:r w:rsidR="001C1761" w:rsidRPr="00264E20">
        <w:rPr>
          <w:i/>
          <w:sz w:val="24"/>
        </w:rPr>
        <w:t xml:space="preserve">: When scheduling first time clients say, </w:t>
      </w:r>
      <w:r w:rsidR="009B72A8" w:rsidRPr="00264E20">
        <w:rPr>
          <w:i/>
          <w:sz w:val="24"/>
        </w:rPr>
        <w:t>“</w:t>
      </w:r>
      <w:r w:rsidR="001C1761" w:rsidRPr="00264E20">
        <w:rPr>
          <w:i/>
          <w:sz w:val="24"/>
        </w:rPr>
        <w:t xml:space="preserve">Payment is </w:t>
      </w:r>
      <w:r w:rsidR="00EE72E0" w:rsidRPr="00264E20">
        <w:rPr>
          <w:i/>
          <w:sz w:val="24"/>
        </w:rPr>
        <w:t xml:space="preserve">due </w:t>
      </w:r>
      <w:r w:rsidR="001C1761" w:rsidRPr="00264E20">
        <w:rPr>
          <w:i/>
          <w:sz w:val="24"/>
        </w:rPr>
        <w:t xml:space="preserve">at </w:t>
      </w:r>
      <w:r w:rsidR="00EE72E0" w:rsidRPr="00264E20">
        <w:rPr>
          <w:i/>
          <w:sz w:val="24"/>
        </w:rPr>
        <w:t xml:space="preserve">the </w:t>
      </w:r>
      <w:r w:rsidR="001C1761" w:rsidRPr="00264E20">
        <w:rPr>
          <w:i/>
          <w:sz w:val="24"/>
        </w:rPr>
        <w:t xml:space="preserve">time of service and we </w:t>
      </w:r>
      <w:r w:rsidR="00EE72E0" w:rsidRPr="00264E20">
        <w:rPr>
          <w:i/>
          <w:sz w:val="24"/>
        </w:rPr>
        <w:t xml:space="preserve">accept </w:t>
      </w:r>
      <w:r w:rsidR="001C1761" w:rsidRPr="00264E20">
        <w:rPr>
          <w:i/>
          <w:sz w:val="24"/>
        </w:rPr>
        <w:t>cash, checks, Visa, Master</w:t>
      </w:r>
      <w:r w:rsidR="00EE72E0" w:rsidRPr="00264E20">
        <w:rPr>
          <w:i/>
          <w:sz w:val="24"/>
        </w:rPr>
        <w:t>C</w:t>
      </w:r>
      <w:r w:rsidR="001C1761" w:rsidRPr="00264E20">
        <w:rPr>
          <w:i/>
          <w:sz w:val="24"/>
        </w:rPr>
        <w:t>ard</w:t>
      </w:r>
      <w:r w:rsidR="00EE72E0" w:rsidRPr="00264E20">
        <w:rPr>
          <w:i/>
          <w:sz w:val="24"/>
        </w:rPr>
        <w:t>,</w:t>
      </w:r>
      <w:r w:rsidR="001C1761" w:rsidRPr="00264E20">
        <w:rPr>
          <w:i/>
          <w:sz w:val="24"/>
        </w:rPr>
        <w:t xml:space="preserve"> and CareCredit</w:t>
      </w:r>
      <w:r w:rsidR="001612A0" w:rsidRPr="001612A0">
        <w:rPr>
          <w:i/>
          <w:sz w:val="24"/>
          <w:vertAlign w:val="superscript"/>
        </w:rPr>
        <w:t>®</w:t>
      </w:r>
      <w:r w:rsidR="001C1761" w:rsidRPr="00264E20">
        <w:rPr>
          <w:i/>
          <w:sz w:val="24"/>
        </w:rPr>
        <w:t xml:space="preserve">.” Make sure estimates are </w:t>
      </w:r>
      <w:r w:rsidR="00EE72E0" w:rsidRPr="00264E20">
        <w:rPr>
          <w:i/>
          <w:sz w:val="24"/>
        </w:rPr>
        <w:t xml:space="preserve">provided </w:t>
      </w:r>
      <w:r w:rsidR="001C1761" w:rsidRPr="00264E20">
        <w:rPr>
          <w:i/>
          <w:sz w:val="24"/>
        </w:rPr>
        <w:t xml:space="preserve">and the client knows how much </w:t>
      </w:r>
      <w:r w:rsidR="00EE72E0" w:rsidRPr="00264E20">
        <w:rPr>
          <w:i/>
          <w:sz w:val="24"/>
        </w:rPr>
        <w:t xml:space="preserve">the appointment/service </w:t>
      </w:r>
      <w:r w:rsidR="001C1761" w:rsidRPr="00264E20">
        <w:rPr>
          <w:i/>
          <w:sz w:val="24"/>
        </w:rPr>
        <w:t>will cost</w:t>
      </w:r>
      <w:r w:rsidR="00B73B60" w:rsidRPr="00264E20">
        <w:rPr>
          <w:i/>
          <w:sz w:val="24"/>
        </w:rPr>
        <w:t xml:space="preserve">. </w:t>
      </w:r>
      <w:r w:rsidR="00EE72E0" w:rsidRPr="00264E20">
        <w:rPr>
          <w:i/>
          <w:sz w:val="24"/>
        </w:rPr>
        <w:t>Let the client know</w:t>
      </w:r>
      <w:r w:rsidR="001C1761" w:rsidRPr="00264E20">
        <w:rPr>
          <w:i/>
          <w:sz w:val="24"/>
        </w:rPr>
        <w:t xml:space="preserve"> at the end of the appointment that you will have their charges ready in a few minutes. </w:t>
      </w:r>
    </w:p>
    <w:p w:rsidR="001C192D" w:rsidRPr="00264E20" w:rsidRDefault="009B72A8" w:rsidP="00476E7C">
      <w:pPr>
        <w:tabs>
          <w:tab w:val="left" w:pos="3915"/>
        </w:tabs>
        <w:spacing w:after="100" w:afterAutospacing="1"/>
        <w:jc w:val="both"/>
        <w:rPr>
          <w:sz w:val="24"/>
        </w:rPr>
      </w:pPr>
      <w:r w:rsidRPr="00264E20">
        <w:rPr>
          <w:sz w:val="24"/>
        </w:rPr>
        <w:t>7</w:t>
      </w:r>
      <w:r w:rsidR="001C1761" w:rsidRPr="00264E20">
        <w:rPr>
          <w:sz w:val="24"/>
        </w:rPr>
        <w:t xml:space="preserve">) </w:t>
      </w:r>
      <w:r w:rsidR="001C1761" w:rsidRPr="00264E20">
        <w:rPr>
          <w:sz w:val="24"/>
          <w:highlight w:val="yellow"/>
        </w:rPr>
        <w:t xml:space="preserve">When </w:t>
      </w:r>
      <w:r w:rsidR="00EE72E0" w:rsidRPr="00264E20">
        <w:rPr>
          <w:sz w:val="24"/>
          <w:highlight w:val="yellow"/>
        </w:rPr>
        <w:t>are overdue account</w:t>
      </w:r>
      <w:r w:rsidR="001C1761" w:rsidRPr="00264E20">
        <w:rPr>
          <w:sz w:val="24"/>
          <w:highlight w:val="yellow"/>
        </w:rPr>
        <w:t xml:space="preserve"> statements</w:t>
      </w:r>
      <w:r w:rsidR="00EE72E0" w:rsidRPr="00264E20">
        <w:rPr>
          <w:sz w:val="24"/>
          <w:highlight w:val="yellow"/>
        </w:rPr>
        <w:t xml:space="preserve"> mailed to clients</w:t>
      </w:r>
      <w:r w:rsidR="001C1761" w:rsidRPr="00264E20">
        <w:rPr>
          <w:sz w:val="24"/>
          <w:highlight w:val="yellow"/>
        </w:rPr>
        <w:t>?</w:t>
      </w:r>
    </w:p>
    <w:p w:rsidR="00B73B60" w:rsidRPr="00264E20" w:rsidRDefault="00B73B60" w:rsidP="00476E7C">
      <w:pPr>
        <w:spacing w:after="100" w:afterAutospacing="1"/>
        <w:jc w:val="both"/>
        <w:rPr>
          <w:b/>
          <w:sz w:val="24"/>
        </w:rPr>
      </w:pPr>
      <w:r w:rsidRPr="00264E20">
        <w:rPr>
          <w:b/>
          <w:sz w:val="24"/>
        </w:rPr>
        <w:t>Answer:</w:t>
      </w:r>
    </w:p>
    <w:p w:rsidR="001C1761" w:rsidRPr="00264E20" w:rsidRDefault="009B72A8" w:rsidP="00476E7C">
      <w:pPr>
        <w:tabs>
          <w:tab w:val="left" w:pos="3915"/>
        </w:tabs>
        <w:spacing w:after="100" w:afterAutospacing="1"/>
        <w:jc w:val="both"/>
        <w:rPr>
          <w:sz w:val="24"/>
        </w:rPr>
      </w:pPr>
      <w:r w:rsidRPr="00264E20">
        <w:rPr>
          <w:sz w:val="24"/>
        </w:rPr>
        <w:t>8</w:t>
      </w:r>
      <w:r w:rsidR="001C1761" w:rsidRPr="00264E20">
        <w:rPr>
          <w:sz w:val="24"/>
        </w:rPr>
        <w:t xml:space="preserve">) </w:t>
      </w:r>
      <w:r w:rsidR="001C1761" w:rsidRPr="00264E20">
        <w:rPr>
          <w:sz w:val="24"/>
          <w:highlight w:val="yellow"/>
        </w:rPr>
        <w:t xml:space="preserve">Approximately how much money </w:t>
      </w:r>
      <w:r w:rsidR="00EE72E0" w:rsidRPr="00264E20">
        <w:rPr>
          <w:sz w:val="24"/>
          <w:highlight w:val="yellow"/>
        </w:rPr>
        <w:t>is currently in our practice’s</w:t>
      </w:r>
      <w:r w:rsidR="001C1761" w:rsidRPr="00264E20">
        <w:rPr>
          <w:sz w:val="24"/>
          <w:highlight w:val="yellow"/>
        </w:rPr>
        <w:t xml:space="preserve"> accounts receivable?</w:t>
      </w:r>
      <w:r w:rsidR="001C1761" w:rsidRPr="00264E20">
        <w:rPr>
          <w:sz w:val="24"/>
        </w:rPr>
        <w:t xml:space="preserve"> </w:t>
      </w:r>
    </w:p>
    <w:p w:rsidR="00B73B60" w:rsidRPr="00264E20" w:rsidRDefault="00B73B60" w:rsidP="00476E7C">
      <w:pPr>
        <w:spacing w:after="100" w:afterAutospacing="1"/>
        <w:jc w:val="both"/>
        <w:rPr>
          <w:b/>
          <w:sz w:val="24"/>
        </w:rPr>
      </w:pPr>
      <w:r w:rsidRPr="00264E20">
        <w:rPr>
          <w:b/>
          <w:sz w:val="24"/>
        </w:rPr>
        <w:t>Answer:</w:t>
      </w:r>
    </w:p>
    <w:p w:rsidR="001C1761" w:rsidRPr="00264E20" w:rsidRDefault="009B72A8" w:rsidP="00476E7C">
      <w:pPr>
        <w:spacing w:after="100" w:afterAutospacing="1"/>
        <w:jc w:val="both"/>
        <w:rPr>
          <w:sz w:val="24"/>
        </w:rPr>
      </w:pPr>
      <w:r w:rsidRPr="00264E20">
        <w:rPr>
          <w:sz w:val="24"/>
        </w:rPr>
        <w:t>9</w:t>
      </w:r>
      <w:r w:rsidR="001C1761" w:rsidRPr="00264E20">
        <w:rPr>
          <w:sz w:val="24"/>
        </w:rPr>
        <w:t xml:space="preserve">) </w:t>
      </w:r>
      <w:r w:rsidR="001C1761" w:rsidRPr="00264E20">
        <w:rPr>
          <w:sz w:val="24"/>
          <w:highlight w:val="yellow"/>
        </w:rPr>
        <w:t xml:space="preserve">How does this affect the profitability of </w:t>
      </w:r>
      <w:r w:rsidR="00EE72E0" w:rsidRPr="00264E20">
        <w:rPr>
          <w:sz w:val="24"/>
          <w:highlight w:val="yellow"/>
        </w:rPr>
        <w:t xml:space="preserve">our </w:t>
      </w:r>
      <w:r w:rsidR="001C1761" w:rsidRPr="00264E20">
        <w:rPr>
          <w:sz w:val="24"/>
          <w:highlight w:val="yellow"/>
        </w:rPr>
        <w:t>practice?</w:t>
      </w:r>
    </w:p>
    <w:p w:rsidR="00B73B60" w:rsidRPr="00264E20" w:rsidRDefault="00B73B60" w:rsidP="00476E7C">
      <w:pPr>
        <w:spacing w:after="100" w:afterAutospacing="1"/>
        <w:jc w:val="both"/>
        <w:rPr>
          <w:b/>
          <w:sz w:val="24"/>
        </w:rPr>
      </w:pPr>
      <w:r w:rsidRPr="00264E20">
        <w:rPr>
          <w:b/>
          <w:sz w:val="24"/>
        </w:rPr>
        <w:t>Answer:</w:t>
      </w:r>
    </w:p>
    <w:p w:rsidR="001C1761" w:rsidRPr="00264E20" w:rsidRDefault="009B72A8" w:rsidP="00476E7C">
      <w:pPr>
        <w:spacing w:after="100" w:afterAutospacing="1"/>
        <w:jc w:val="both"/>
        <w:rPr>
          <w:sz w:val="24"/>
        </w:rPr>
      </w:pPr>
      <w:r w:rsidRPr="00264E20">
        <w:rPr>
          <w:sz w:val="24"/>
        </w:rPr>
        <w:t>10</w:t>
      </w:r>
      <w:r w:rsidR="001C1761" w:rsidRPr="00264E20">
        <w:rPr>
          <w:sz w:val="24"/>
        </w:rPr>
        <w:t xml:space="preserve">) </w:t>
      </w:r>
      <w:r w:rsidR="001C1761" w:rsidRPr="00264E20">
        <w:rPr>
          <w:sz w:val="24"/>
          <w:highlight w:val="yellow"/>
        </w:rPr>
        <w:t xml:space="preserve">How does </w:t>
      </w:r>
      <w:r w:rsidR="008A0592" w:rsidRPr="00264E20">
        <w:rPr>
          <w:sz w:val="24"/>
          <w:highlight w:val="yellow"/>
        </w:rPr>
        <w:t>our practice</w:t>
      </w:r>
      <w:r w:rsidR="001C1761" w:rsidRPr="00264E20">
        <w:rPr>
          <w:sz w:val="24"/>
          <w:highlight w:val="yellow"/>
        </w:rPr>
        <w:t xml:space="preserve"> compare with the national average?</w:t>
      </w:r>
    </w:p>
    <w:p w:rsidR="001C1761" w:rsidRPr="00264E20" w:rsidRDefault="00F97102" w:rsidP="00476E7C">
      <w:pPr>
        <w:spacing w:after="100" w:afterAutospacing="1"/>
        <w:jc w:val="both"/>
        <w:rPr>
          <w:sz w:val="24"/>
        </w:rPr>
      </w:pPr>
      <w:r w:rsidRPr="00264E20">
        <w:rPr>
          <w:sz w:val="24"/>
        </w:rPr>
        <w:t>[Note</w:t>
      </w:r>
      <w:r w:rsidR="00A334DA" w:rsidRPr="00264E20">
        <w:rPr>
          <w:sz w:val="24"/>
        </w:rPr>
        <w:t xml:space="preserve"> to Trainer</w:t>
      </w:r>
      <w:r w:rsidR="001C1761" w:rsidRPr="00264E20">
        <w:rPr>
          <w:sz w:val="24"/>
        </w:rPr>
        <w:t>: For help with this question,</w:t>
      </w:r>
      <w:r w:rsidR="00B73B60" w:rsidRPr="00264E20">
        <w:rPr>
          <w:sz w:val="24"/>
        </w:rPr>
        <w:t xml:space="preserve"> </w:t>
      </w:r>
      <w:r w:rsidR="001C1761" w:rsidRPr="00264E20">
        <w:rPr>
          <w:sz w:val="24"/>
        </w:rPr>
        <w:t xml:space="preserve">visit </w:t>
      </w:r>
      <w:r w:rsidR="00F77FED">
        <w:rPr>
          <w:sz w:val="24"/>
        </w:rPr>
        <w:t xml:space="preserve">the National Commission on Veterinary Economic </w:t>
      </w:r>
      <w:r w:rsidR="001C7507">
        <w:rPr>
          <w:sz w:val="24"/>
        </w:rPr>
        <w:t>Issues’</w:t>
      </w:r>
      <w:r w:rsidR="00F77FED">
        <w:rPr>
          <w:sz w:val="24"/>
        </w:rPr>
        <w:t xml:space="preserve"> website.</w:t>
      </w:r>
      <w:r w:rsidR="001C1761" w:rsidRPr="00264E20">
        <w:rPr>
          <w:sz w:val="24"/>
        </w:rPr>
        <w:t>]</w:t>
      </w:r>
    </w:p>
    <w:p w:rsidR="00B73B60" w:rsidRPr="00264E20" w:rsidRDefault="00B73B60" w:rsidP="00476E7C">
      <w:pPr>
        <w:spacing w:after="100" w:afterAutospacing="1"/>
        <w:jc w:val="both"/>
        <w:rPr>
          <w:b/>
          <w:sz w:val="24"/>
        </w:rPr>
      </w:pPr>
      <w:r w:rsidRPr="00264E20">
        <w:rPr>
          <w:b/>
          <w:sz w:val="24"/>
        </w:rPr>
        <w:t>Answer:</w:t>
      </w:r>
    </w:p>
    <w:p w:rsidR="001C1761" w:rsidRPr="00264E20" w:rsidRDefault="001C1761" w:rsidP="00476E7C">
      <w:pPr>
        <w:spacing w:after="100" w:afterAutospacing="1"/>
        <w:jc w:val="both"/>
        <w:rPr>
          <w:sz w:val="24"/>
        </w:rPr>
      </w:pPr>
      <w:r w:rsidRPr="00264E20">
        <w:rPr>
          <w:sz w:val="24"/>
        </w:rPr>
        <w:t>1</w:t>
      </w:r>
      <w:r w:rsidR="009B72A8" w:rsidRPr="00264E20">
        <w:rPr>
          <w:sz w:val="24"/>
        </w:rPr>
        <w:t>1</w:t>
      </w:r>
      <w:r w:rsidRPr="00264E20">
        <w:rPr>
          <w:sz w:val="24"/>
        </w:rPr>
        <w:t xml:space="preserve">) </w:t>
      </w:r>
      <w:r w:rsidRPr="00264E20">
        <w:rPr>
          <w:sz w:val="24"/>
          <w:highlight w:val="yellow"/>
        </w:rPr>
        <w:t xml:space="preserve">Who is </w:t>
      </w:r>
      <w:r w:rsidR="00EE72E0" w:rsidRPr="00264E20">
        <w:rPr>
          <w:sz w:val="24"/>
          <w:highlight w:val="yellow"/>
        </w:rPr>
        <w:t xml:space="preserve">the </w:t>
      </w:r>
      <w:r w:rsidRPr="00264E20">
        <w:rPr>
          <w:sz w:val="24"/>
          <w:highlight w:val="yellow"/>
        </w:rPr>
        <w:t>accounts receivable manager? What does this job entail?</w:t>
      </w:r>
    </w:p>
    <w:p w:rsidR="00F42A55" w:rsidRPr="00264E20" w:rsidRDefault="00F42A55" w:rsidP="00476E7C">
      <w:pPr>
        <w:spacing w:after="100" w:afterAutospacing="1"/>
        <w:jc w:val="both"/>
        <w:rPr>
          <w:b/>
          <w:sz w:val="24"/>
        </w:rPr>
      </w:pPr>
      <w:r w:rsidRPr="00264E20">
        <w:rPr>
          <w:b/>
          <w:sz w:val="24"/>
        </w:rPr>
        <w:t>Answer:</w:t>
      </w:r>
    </w:p>
    <w:p w:rsidR="001C1761" w:rsidRPr="00264E20" w:rsidRDefault="001C1761" w:rsidP="00476E7C">
      <w:pPr>
        <w:spacing w:after="100" w:afterAutospacing="1"/>
        <w:jc w:val="both"/>
        <w:rPr>
          <w:sz w:val="24"/>
        </w:rPr>
      </w:pPr>
      <w:r w:rsidRPr="00264E20">
        <w:rPr>
          <w:sz w:val="24"/>
        </w:rPr>
        <w:t>1</w:t>
      </w:r>
      <w:r w:rsidR="009B72A8" w:rsidRPr="00264E20">
        <w:rPr>
          <w:sz w:val="24"/>
        </w:rPr>
        <w:t>2</w:t>
      </w:r>
      <w:r w:rsidRPr="00264E20">
        <w:rPr>
          <w:sz w:val="24"/>
        </w:rPr>
        <w:t xml:space="preserve">) </w:t>
      </w:r>
      <w:r w:rsidRPr="00264E20">
        <w:rPr>
          <w:sz w:val="24"/>
          <w:highlight w:val="yellow"/>
        </w:rPr>
        <w:t>How do</w:t>
      </w:r>
      <w:r w:rsidR="00EE72E0" w:rsidRPr="00264E20">
        <w:rPr>
          <w:sz w:val="24"/>
          <w:highlight w:val="yellow"/>
        </w:rPr>
        <w:t>es our practice minimize the</w:t>
      </w:r>
      <w:r w:rsidR="00F42A55" w:rsidRPr="00264E20">
        <w:rPr>
          <w:sz w:val="24"/>
          <w:highlight w:val="yellow"/>
        </w:rPr>
        <w:t xml:space="preserve"> </w:t>
      </w:r>
      <w:r w:rsidRPr="00264E20">
        <w:rPr>
          <w:sz w:val="24"/>
          <w:highlight w:val="yellow"/>
        </w:rPr>
        <w:t>accounts receivable?</w:t>
      </w:r>
    </w:p>
    <w:p w:rsidR="008A5FD2" w:rsidRPr="00264E20" w:rsidRDefault="00F92A3E" w:rsidP="00476E7C">
      <w:pPr>
        <w:spacing w:after="100" w:afterAutospacing="1"/>
        <w:jc w:val="both"/>
        <w:rPr>
          <w:i/>
          <w:sz w:val="24"/>
        </w:rPr>
      </w:pPr>
      <w:r w:rsidRPr="00F92A3E">
        <w:rPr>
          <w:i/>
          <w:sz w:val="24"/>
        </w:rPr>
        <w:t>Sample Response</w:t>
      </w:r>
      <w:r w:rsidR="008A5FD2" w:rsidRPr="00264E20">
        <w:rPr>
          <w:i/>
          <w:sz w:val="24"/>
        </w:rPr>
        <w:t xml:space="preserve">: Inform clients that payment is </w:t>
      </w:r>
      <w:r w:rsidR="00EE72E0" w:rsidRPr="00264E20">
        <w:rPr>
          <w:i/>
          <w:sz w:val="24"/>
        </w:rPr>
        <w:t xml:space="preserve">due </w:t>
      </w:r>
      <w:r w:rsidR="008A5FD2" w:rsidRPr="00264E20">
        <w:rPr>
          <w:i/>
          <w:sz w:val="24"/>
        </w:rPr>
        <w:t xml:space="preserve">at </w:t>
      </w:r>
      <w:r w:rsidR="00EE72E0" w:rsidRPr="00264E20">
        <w:rPr>
          <w:i/>
          <w:sz w:val="24"/>
        </w:rPr>
        <w:t xml:space="preserve">the </w:t>
      </w:r>
      <w:r w:rsidR="008A5FD2" w:rsidRPr="00264E20">
        <w:rPr>
          <w:i/>
          <w:sz w:val="24"/>
        </w:rPr>
        <w:t xml:space="preserve">time of service and enforce it. Give accurate estimates and discuss payment options ahead of time. </w:t>
      </w:r>
    </w:p>
    <w:p w:rsidR="001C1761" w:rsidRPr="00264E20" w:rsidRDefault="001C1761" w:rsidP="00476E7C">
      <w:pPr>
        <w:spacing w:after="100" w:afterAutospacing="1"/>
        <w:jc w:val="both"/>
        <w:rPr>
          <w:sz w:val="24"/>
          <w:highlight w:val="yellow"/>
        </w:rPr>
      </w:pPr>
      <w:r w:rsidRPr="00264E20">
        <w:rPr>
          <w:sz w:val="24"/>
        </w:rPr>
        <w:t>1</w:t>
      </w:r>
      <w:r w:rsidR="009B72A8" w:rsidRPr="00264E20">
        <w:rPr>
          <w:sz w:val="24"/>
        </w:rPr>
        <w:t>3</w:t>
      </w:r>
      <w:r w:rsidRPr="00264E20">
        <w:rPr>
          <w:sz w:val="24"/>
        </w:rPr>
        <w:t xml:space="preserve">) </w:t>
      </w:r>
      <w:r w:rsidRPr="00264E20">
        <w:rPr>
          <w:sz w:val="24"/>
          <w:highlight w:val="yellow"/>
        </w:rPr>
        <w:t xml:space="preserve">Is </w:t>
      </w:r>
      <w:r w:rsidR="00EE72E0" w:rsidRPr="00264E20">
        <w:rPr>
          <w:sz w:val="24"/>
          <w:highlight w:val="yellow"/>
        </w:rPr>
        <w:t xml:space="preserve">the </w:t>
      </w:r>
      <w:r w:rsidRPr="00264E20">
        <w:rPr>
          <w:sz w:val="24"/>
          <w:highlight w:val="yellow"/>
        </w:rPr>
        <w:t xml:space="preserve">payment policy different for first time clients? </w:t>
      </w:r>
    </w:p>
    <w:p w:rsidR="00F42A55" w:rsidRPr="00264E20" w:rsidRDefault="00F42A55" w:rsidP="00476E7C">
      <w:pPr>
        <w:spacing w:after="100" w:afterAutospacing="1"/>
        <w:jc w:val="both"/>
        <w:rPr>
          <w:b/>
          <w:sz w:val="24"/>
        </w:rPr>
      </w:pPr>
      <w:r w:rsidRPr="00264E20">
        <w:rPr>
          <w:b/>
          <w:sz w:val="24"/>
        </w:rPr>
        <w:lastRenderedPageBreak/>
        <w:t>Answer:</w:t>
      </w:r>
    </w:p>
    <w:p w:rsidR="001C1761" w:rsidRPr="00264E20" w:rsidRDefault="009B72A8" w:rsidP="00476E7C">
      <w:pPr>
        <w:spacing w:after="100" w:afterAutospacing="1"/>
        <w:jc w:val="both"/>
        <w:rPr>
          <w:sz w:val="24"/>
        </w:rPr>
      </w:pPr>
      <w:r w:rsidRPr="00264E20">
        <w:rPr>
          <w:sz w:val="24"/>
        </w:rPr>
        <w:t>14</w:t>
      </w:r>
      <w:r w:rsidR="001C1761" w:rsidRPr="00264E20">
        <w:rPr>
          <w:sz w:val="24"/>
        </w:rPr>
        <w:t xml:space="preserve">) </w:t>
      </w:r>
      <w:r w:rsidR="001C1761" w:rsidRPr="00264E20">
        <w:rPr>
          <w:sz w:val="24"/>
          <w:highlight w:val="yellow"/>
        </w:rPr>
        <w:t xml:space="preserve">Is </w:t>
      </w:r>
      <w:r w:rsidR="00EE72E0" w:rsidRPr="00264E20">
        <w:rPr>
          <w:sz w:val="24"/>
          <w:highlight w:val="yellow"/>
        </w:rPr>
        <w:t xml:space="preserve">the </w:t>
      </w:r>
      <w:r w:rsidR="001C1761" w:rsidRPr="00264E20">
        <w:rPr>
          <w:sz w:val="24"/>
          <w:highlight w:val="yellow"/>
        </w:rPr>
        <w:t>payment policy different for euthanasia</w:t>
      </w:r>
      <w:r w:rsidR="008A0592" w:rsidRPr="00264E20">
        <w:rPr>
          <w:sz w:val="24"/>
          <w:highlight w:val="yellow"/>
        </w:rPr>
        <w:t xml:space="preserve"> cases</w:t>
      </w:r>
      <w:r w:rsidR="001C1761" w:rsidRPr="00264E20">
        <w:rPr>
          <w:sz w:val="24"/>
          <w:highlight w:val="yellow"/>
        </w:rPr>
        <w:t>?</w:t>
      </w:r>
      <w:r w:rsidR="001C1761" w:rsidRPr="00264E20">
        <w:rPr>
          <w:sz w:val="24"/>
        </w:rPr>
        <w:t xml:space="preserve"> </w:t>
      </w:r>
    </w:p>
    <w:p w:rsidR="001C1761" w:rsidRPr="00264E20" w:rsidRDefault="00F92A3E" w:rsidP="00476E7C">
      <w:pPr>
        <w:spacing w:after="100" w:afterAutospacing="1"/>
        <w:jc w:val="both"/>
        <w:rPr>
          <w:sz w:val="24"/>
        </w:rPr>
      </w:pPr>
      <w:r w:rsidRPr="00F92A3E">
        <w:rPr>
          <w:i/>
          <w:sz w:val="24"/>
        </w:rPr>
        <w:t>Sample Response</w:t>
      </w:r>
      <w:r w:rsidR="001C1761" w:rsidRPr="00264E20">
        <w:rPr>
          <w:i/>
          <w:sz w:val="24"/>
        </w:rPr>
        <w:t>:</w:t>
      </w:r>
      <w:r w:rsidR="001C1761" w:rsidRPr="00264E20">
        <w:rPr>
          <w:sz w:val="24"/>
        </w:rPr>
        <w:t xml:space="preserve"> </w:t>
      </w:r>
      <w:r w:rsidR="001C1761" w:rsidRPr="00264E20">
        <w:rPr>
          <w:i/>
          <w:sz w:val="24"/>
        </w:rPr>
        <w:t xml:space="preserve">These are </w:t>
      </w:r>
      <w:r w:rsidR="00EE72E0" w:rsidRPr="00264E20">
        <w:rPr>
          <w:i/>
          <w:sz w:val="24"/>
        </w:rPr>
        <w:t xml:space="preserve">some </w:t>
      </w:r>
      <w:r w:rsidR="001C1761" w:rsidRPr="00264E20">
        <w:rPr>
          <w:i/>
          <w:sz w:val="24"/>
        </w:rPr>
        <w:t>exceptions to our rules. We do</w:t>
      </w:r>
      <w:r w:rsidR="00EE72E0" w:rsidRPr="00264E20">
        <w:rPr>
          <w:i/>
          <w:sz w:val="24"/>
        </w:rPr>
        <w:t xml:space="preserve"> not</w:t>
      </w:r>
      <w:r w:rsidR="001C1761" w:rsidRPr="00264E20">
        <w:rPr>
          <w:i/>
          <w:sz w:val="24"/>
        </w:rPr>
        <w:t xml:space="preserve"> want to </w:t>
      </w:r>
      <w:r w:rsidR="00EE72E0" w:rsidRPr="00264E20">
        <w:rPr>
          <w:i/>
          <w:sz w:val="24"/>
        </w:rPr>
        <w:t xml:space="preserve">ask </w:t>
      </w:r>
      <w:r w:rsidR="001C1761" w:rsidRPr="00264E20">
        <w:rPr>
          <w:i/>
          <w:sz w:val="24"/>
        </w:rPr>
        <w:t>upset</w:t>
      </w:r>
      <w:r w:rsidR="00EE72E0" w:rsidRPr="00264E20">
        <w:rPr>
          <w:i/>
          <w:sz w:val="24"/>
        </w:rPr>
        <w:t xml:space="preserve"> or</w:t>
      </w:r>
      <w:r w:rsidR="001C1761" w:rsidRPr="00264E20">
        <w:rPr>
          <w:i/>
          <w:sz w:val="24"/>
        </w:rPr>
        <w:t xml:space="preserve"> crying clients </w:t>
      </w:r>
      <w:r w:rsidR="00EE72E0" w:rsidRPr="00264E20">
        <w:rPr>
          <w:i/>
          <w:sz w:val="24"/>
        </w:rPr>
        <w:t xml:space="preserve">to </w:t>
      </w:r>
      <w:r w:rsidR="001C1761" w:rsidRPr="00264E20">
        <w:rPr>
          <w:i/>
          <w:sz w:val="24"/>
        </w:rPr>
        <w:t xml:space="preserve">stop </w:t>
      </w:r>
      <w:r w:rsidR="00EE72E0" w:rsidRPr="00264E20">
        <w:rPr>
          <w:i/>
          <w:sz w:val="24"/>
        </w:rPr>
        <w:t xml:space="preserve">and pay </w:t>
      </w:r>
      <w:r w:rsidR="001C1761" w:rsidRPr="00264E20">
        <w:rPr>
          <w:i/>
          <w:sz w:val="24"/>
        </w:rPr>
        <w:t xml:space="preserve">at the front desk </w:t>
      </w:r>
      <w:r w:rsidR="00EE72E0" w:rsidRPr="00264E20">
        <w:rPr>
          <w:i/>
          <w:sz w:val="24"/>
        </w:rPr>
        <w:t xml:space="preserve">after euthanizing their pet. Since it is not always known </w:t>
      </w:r>
      <w:r w:rsidR="001C1761" w:rsidRPr="00264E20">
        <w:rPr>
          <w:i/>
          <w:sz w:val="24"/>
        </w:rPr>
        <w:t xml:space="preserve">ahead of time that </w:t>
      </w:r>
      <w:r w:rsidR="00EE72E0" w:rsidRPr="00264E20">
        <w:rPr>
          <w:i/>
          <w:sz w:val="24"/>
        </w:rPr>
        <w:t>a euthanasia will be</w:t>
      </w:r>
      <w:r w:rsidR="001C1761" w:rsidRPr="00264E20">
        <w:rPr>
          <w:i/>
          <w:sz w:val="24"/>
        </w:rPr>
        <w:t xml:space="preserve"> perform</w:t>
      </w:r>
      <w:r w:rsidR="00EE72E0" w:rsidRPr="00264E20">
        <w:rPr>
          <w:i/>
          <w:sz w:val="24"/>
        </w:rPr>
        <w:t>ed</w:t>
      </w:r>
      <w:r w:rsidR="001C1761" w:rsidRPr="00264E20">
        <w:rPr>
          <w:i/>
          <w:sz w:val="24"/>
        </w:rPr>
        <w:t xml:space="preserve"> or what type of cremation the</w:t>
      </w:r>
      <w:r w:rsidR="00EE72E0" w:rsidRPr="00264E20">
        <w:rPr>
          <w:i/>
          <w:sz w:val="24"/>
        </w:rPr>
        <w:t xml:space="preserve"> owners will want</w:t>
      </w:r>
      <w:r w:rsidR="006374B7" w:rsidRPr="00264E20">
        <w:rPr>
          <w:i/>
          <w:sz w:val="24"/>
        </w:rPr>
        <w:t>, pre</w:t>
      </w:r>
      <w:r w:rsidR="00EE72E0" w:rsidRPr="00264E20">
        <w:rPr>
          <w:i/>
          <w:sz w:val="24"/>
        </w:rPr>
        <w:t>paying is not always an option</w:t>
      </w:r>
      <w:r w:rsidR="001C1761" w:rsidRPr="00264E20">
        <w:rPr>
          <w:i/>
          <w:sz w:val="24"/>
        </w:rPr>
        <w:t>.</w:t>
      </w:r>
    </w:p>
    <w:p w:rsidR="001C1761" w:rsidRPr="00264E20" w:rsidRDefault="009B72A8" w:rsidP="00476E7C">
      <w:pPr>
        <w:spacing w:after="100" w:afterAutospacing="1"/>
        <w:jc w:val="both"/>
        <w:rPr>
          <w:sz w:val="24"/>
        </w:rPr>
      </w:pPr>
      <w:r w:rsidRPr="00264E20">
        <w:rPr>
          <w:sz w:val="24"/>
        </w:rPr>
        <w:t>15</w:t>
      </w:r>
      <w:r w:rsidR="001C1761" w:rsidRPr="00264E20">
        <w:rPr>
          <w:sz w:val="24"/>
        </w:rPr>
        <w:t xml:space="preserve">) </w:t>
      </w:r>
      <w:r w:rsidR="001C1761" w:rsidRPr="00264E20">
        <w:rPr>
          <w:sz w:val="24"/>
          <w:highlight w:val="yellow"/>
        </w:rPr>
        <w:t>What personal information do we require f</w:t>
      </w:r>
      <w:r w:rsidR="00AE4D4E" w:rsidRPr="00264E20">
        <w:rPr>
          <w:sz w:val="24"/>
          <w:highlight w:val="yellow"/>
        </w:rPr>
        <w:t>rom</w:t>
      </w:r>
      <w:r w:rsidR="001C1761" w:rsidRPr="00264E20">
        <w:rPr>
          <w:sz w:val="24"/>
          <w:highlight w:val="yellow"/>
        </w:rPr>
        <w:t xml:space="preserve"> new clients?</w:t>
      </w:r>
    </w:p>
    <w:p w:rsidR="00F42A55" w:rsidRPr="00264E20" w:rsidRDefault="00F92A3E" w:rsidP="00476E7C">
      <w:pPr>
        <w:spacing w:after="100" w:afterAutospacing="1"/>
        <w:jc w:val="both"/>
        <w:rPr>
          <w:i/>
          <w:sz w:val="24"/>
        </w:rPr>
      </w:pPr>
      <w:r w:rsidRPr="00F92A3E">
        <w:rPr>
          <w:i/>
          <w:sz w:val="24"/>
        </w:rPr>
        <w:t>Sample Response</w:t>
      </w:r>
      <w:r w:rsidR="001C1761" w:rsidRPr="00264E20">
        <w:rPr>
          <w:i/>
          <w:sz w:val="24"/>
        </w:rPr>
        <w:t>: We require either a social security number or driver’s license number</w:t>
      </w:r>
      <w:r w:rsidR="00F42A55" w:rsidRPr="00264E20">
        <w:rPr>
          <w:i/>
          <w:sz w:val="24"/>
        </w:rPr>
        <w:t xml:space="preserve">. A business is </w:t>
      </w:r>
      <w:r w:rsidR="00CE5AED" w:rsidRPr="00264E20">
        <w:rPr>
          <w:i/>
          <w:sz w:val="24"/>
        </w:rPr>
        <w:t xml:space="preserve">within </w:t>
      </w:r>
      <w:r w:rsidR="00F42A55" w:rsidRPr="00264E20">
        <w:rPr>
          <w:i/>
          <w:sz w:val="24"/>
        </w:rPr>
        <w:t>their</w:t>
      </w:r>
      <w:r w:rsidR="00CE5AED" w:rsidRPr="00264E20">
        <w:rPr>
          <w:i/>
          <w:sz w:val="24"/>
        </w:rPr>
        <w:t xml:space="preserve"> rights to request these, but it is the individual’s right to refuse to provide it. If they will not provide their social security number or driver’s license number, </w:t>
      </w:r>
      <w:r w:rsidR="00F42A55" w:rsidRPr="00264E20">
        <w:rPr>
          <w:i/>
          <w:sz w:val="24"/>
        </w:rPr>
        <w:t>the CCR can</w:t>
      </w:r>
      <w:r w:rsidR="00CE5AED" w:rsidRPr="00264E20">
        <w:rPr>
          <w:i/>
          <w:sz w:val="24"/>
        </w:rPr>
        <w:t xml:space="preserve"> make a note in the fil</w:t>
      </w:r>
      <w:r w:rsidR="00F42A55" w:rsidRPr="00264E20">
        <w:rPr>
          <w:i/>
          <w:sz w:val="24"/>
        </w:rPr>
        <w:t>e that that particular client</w:t>
      </w:r>
      <w:r w:rsidR="00CE5AED" w:rsidRPr="00264E20">
        <w:rPr>
          <w:i/>
          <w:sz w:val="24"/>
        </w:rPr>
        <w:t xml:space="preserve"> cannot pay by check.</w:t>
      </w:r>
      <w:r w:rsidR="00F42A55" w:rsidRPr="00264E20" w:rsidDel="00F42A55">
        <w:rPr>
          <w:i/>
          <w:sz w:val="24"/>
        </w:rPr>
        <w:t xml:space="preserve"> </w:t>
      </w:r>
    </w:p>
    <w:p w:rsidR="001C1761" w:rsidRPr="00264E20" w:rsidRDefault="009B72A8" w:rsidP="00476E7C">
      <w:pPr>
        <w:spacing w:after="100" w:afterAutospacing="1"/>
        <w:jc w:val="both"/>
        <w:rPr>
          <w:sz w:val="24"/>
        </w:rPr>
      </w:pPr>
      <w:r w:rsidRPr="00264E20">
        <w:rPr>
          <w:sz w:val="24"/>
        </w:rPr>
        <w:t>16</w:t>
      </w:r>
      <w:r w:rsidR="001C1761" w:rsidRPr="00264E20">
        <w:rPr>
          <w:sz w:val="24"/>
        </w:rPr>
        <w:t xml:space="preserve">) </w:t>
      </w:r>
      <w:r w:rsidR="001C1761" w:rsidRPr="00264E20">
        <w:rPr>
          <w:sz w:val="24"/>
          <w:highlight w:val="yellow"/>
        </w:rPr>
        <w:t xml:space="preserve">What </w:t>
      </w:r>
      <w:r w:rsidR="0023529D" w:rsidRPr="00264E20">
        <w:rPr>
          <w:sz w:val="24"/>
          <w:highlight w:val="yellow"/>
        </w:rPr>
        <w:t xml:space="preserve">is our hospital’s policy if a </w:t>
      </w:r>
      <w:r w:rsidR="001C1761" w:rsidRPr="00264E20">
        <w:rPr>
          <w:sz w:val="24"/>
          <w:highlight w:val="yellow"/>
        </w:rPr>
        <w:t>client sends their teenage child in with the pet but does</w:t>
      </w:r>
      <w:r w:rsidR="0023529D" w:rsidRPr="00264E20">
        <w:rPr>
          <w:sz w:val="24"/>
          <w:highlight w:val="yellow"/>
        </w:rPr>
        <w:t xml:space="preserve"> </w:t>
      </w:r>
      <w:r w:rsidR="001C1761" w:rsidRPr="00264E20">
        <w:rPr>
          <w:sz w:val="24"/>
          <w:highlight w:val="yellow"/>
        </w:rPr>
        <w:t>n</w:t>
      </w:r>
      <w:r w:rsidR="0023529D" w:rsidRPr="00264E20">
        <w:rPr>
          <w:sz w:val="24"/>
          <w:highlight w:val="yellow"/>
        </w:rPr>
        <w:t>o</w:t>
      </w:r>
      <w:r w:rsidR="001C1761" w:rsidRPr="00264E20">
        <w:rPr>
          <w:sz w:val="24"/>
          <w:highlight w:val="yellow"/>
        </w:rPr>
        <w:t>t provide a way for the</w:t>
      </w:r>
      <w:r w:rsidR="0023529D" w:rsidRPr="00264E20">
        <w:rPr>
          <w:sz w:val="24"/>
          <w:highlight w:val="yellow"/>
        </w:rPr>
        <w:t xml:space="preserve"> child</w:t>
      </w:r>
      <w:r w:rsidR="001C1761" w:rsidRPr="00264E20">
        <w:rPr>
          <w:sz w:val="24"/>
          <w:highlight w:val="yellow"/>
        </w:rPr>
        <w:t xml:space="preserve"> to pay the bill?</w:t>
      </w:r>
    </w:p>
    <w:p w:rsidR="00F42A55" w:rsidRPr="00264E20" w:rsidRDefault="00F42A55" w:rsidP="00476E7C">
      <w:pPr>
        <w:spacing w:after="100" w:afterAutospacing="1"/>
        <w:jc w:val="both"/>
        <w:rPr>
          <w:b/>
          <w:sz w:val="24"/>
        </w:rPr>
      </w:pPr>
      <w:r w:rsidRPr="00264E20">
        <w:rPr>
          <w:b/>
          <w:sz w:val="24"/>
        </w:rPr>
        <w:t>Answer:</w:t>
      </w:r>
    </w:p>
    <w:p w:rsidR="001C1761" w:rsidRPr="00264E20" w:rsidRDefault="009B72A8" w:rsidP="00476E7C">
      <w:pPr>
        <w:spacing w:after="100" w:afterAutospacing="1"/>
        <w:jc w:val="both"/>
        <w:rPr>
          <w:sz w:val="24"/>
        </w:rPr>
      </w:pPr>
      <w:r w:rsidRPr="00264E20">
        <w:rPr>
          <w:sz w:val="24"/>
        </w:rPr>
        <w:t>17</w:t>
      </w:r>
      <w:r w:rsidR="001C1761" w:rsidRPr="00264E20">
        <w:rPr>
          <w:sz w:val="24"/>
        </w:rPr>
        <w:t>) Can minors sign consent forms?</w:t>
      </w:r>
    </w:p>
    <w:p w:rsidR="009641F2" w:rsidRPr="00B2614E" w:rsidRDefault="00B2614E" w:rsidP="00476E7C">
      <w:pPr>
        <w:spacing w:after="100" w:afterAutospacing="1"/>
        <w:jc w:val="both"/>
        <w:rPr>
          <w:b/>
          <w:sz w:val="24"/>
        </w:rPr>
      </w:pPr>
      <w:r w:rsidRPr="00B2614E">
        <w:rPr>
          <w:b/>
          <w:sz w:val="24"/>
        </w:rPr>
        <w:t>Answer</w:t>
      </w:r>
      <w:r w:rsidR="001C1761" w:rsidRPr="00B2614E">
        <w:rPr>
          <w:b/>
          <w:sz w:val="24"/>
        </w:rPr>
        <w:t xml:space="preserve">: </w:t>
      </w:r>
      <w:r w:rsidR="009B72A8" w:rsidRPr="00B2614E">
        <w:rPr>
          <w:b/>
          <w:sz w:val="24"/>
        </w:rPr>
        <w:t>N</w:t>
      </w:r>
      <w:r w:rsidR="001C1761" w:rsidRPr="00B2614E">
        <w:rPr>
          <w:b/>
          <w:sz w:val="24"/>
        </w:rPr>
        <w:t>o.</w:t>
      </w:r>
      <w:r w:rsidR="009641F2" w:rsidRPr="00B2614E">
        <w:rPr>
          <w:b/>
          <w:sz w:val="24"/>
        </w:rPr>
        <w:t xml:space="preserve"> </w:t>
      </w:r>
      <w:r w:rsidR="0023529D" w:rsidRPr="00B2614E">
        <w:rPr>
          <w:b/>
          <w:sz w:val="24"/>
        </w:rPr>
        <w:t xml:space="preserve">It is important to </w:t>
      </w:r>
      <w:r w:rsidR="009641F2" w:rsidRPr="00B2614E">
        <w:rPr>
          <w:b/>
          <w:sz w:val="24"/>
        </w:rPr>
        <w:t xml:space="preserve">know who is signing the paperwork. If Mom sends the teenager in </w:t>
      </w:r>
      <w:r w:rsidR="00FF12B3" w:rsidRPr="00B2614E">
        <w:rPr>
          <w:b/>
          <w:sz w:val="24"/>
        </w:rPr>
        <w:t>to admit their pet for</w:t>
      </w:r>
      <w:r w:rsidR="00A80FD5" w:rsidRPr="00B2614E">
        <w:rPr>
          <w:b/>
          <w:sz w:val="24"/>
        </w:rPr>
        <w:t xml:space="preserve"> a procedure</w:t>
      </w:r>
      <w:r w:rsidR="00FF12B3" w:rsidRPr="00B2614E">
        <w:rPr>
          <w:b/>
          <w:sz w:val="24"/>
        </w:rPr>
        <w:t xml:space="preserve"> </w:t>
      </w:r>
      <w:r w:rsidR="009641F2" w:rsidRPr="00B2614E">
        <w:rPr>
          <w:b/>
          <w:sz w:val="24"/>
        </w:rPr>
        <w:t xml:space="preserve">and </w:t>
      </w:r>
      <w:r w:rsidR="00FF12B3" w:rsidRPr="00B2614E">
        <w:rPr>
          <w:b/>
          <w:sz w:val="24"/>
        </w:rPr>
        <w:t xml:space="preserve">the teenager </w:t>
      </w:r>
      <w:r w:rsidR="009641F2" w:rsidRPr="00B2614E">
        <w:rPr>
          <w:b/>
          <w:sz w:val="24"/>
        </w:rPr>
        <w:t>signs the forms</w:t>
      </w:r>
      <w:r w:rsidR="00FF12B3" w:rsidRPr="00B2614E">
        <w:rPr>
          <w:b/>
          <w:sz w:val="24"/>
        </w:rPr>
        <w:t>,</w:t>
      </w:r>
      <w:r w:rsidR="009641F2" w:rsidRPr="00B2614E">
        <w:rPr>
          <w:b/>
          <w:sz w:val="24"/>
        </w:rPr>
        <w:t xml:space="preserve"> </w:t>
      </w:r>
      <w:r w:rsidR="00FF12B3" w:rsidRPr="00B2614E">
        <w:rPr>
          <w:b/>
          <w:sz w:val="24"/>
        </w:rPr>
        <w:t xml:space="preserve">this </w:t>
      </w:r>
      <w:r w:rsidR="009641F2" w:rsidRPr="00B2614E">
        <w:rPr>
          <w:b/>
          <w:sz w:val="24"/>
        </w:rPr>
        <w:t xml:space="preserve">may not be </w:t>
      </w:r>
      <w:r w:rsidR="00FF12B3" w:rsidRPr="00B2614E">
        <w:rPr>
          <w:b/>
          <w:sz w:val="24"/>
        </w:rPr>
        <w:t xml:space="preserve">considered </w:t>
      </w:r>
      <w:r w:rsidR="009641F2" w:rsidRPr="00B2614E">
        <w:rPr>
          <w:b/>
          <w:sz w:val="24"/>
        </w:rPr>
        <w:t xml:space="preserve">a legal authorization. </w:t>
      </w:r>
    </w:p>
    <w:p w:rsidR="00DB4CF0" w:rsidRPr="00264E20" w:rsidRDefault="009B72A8" w:rsidP="00476E7C">
      <w:pPr>
        <w:spacing w:after="100" w:afterAutospacing="1"/>
        <w:jc w:val="both"/>
        <w:rPr>
          <w:sz w:val="24"/>
          <w:highlight w:val="yellow"/>
        </w:rPr>
      </w:pPr>
      <w:r w:rsidRPr="00264E20">
        <w:rPr>
          <w:sz w:val="24"/>
        </w:rPr>
        <w:t>18</w:t>
      </w:r>
      <w:r w:rsidR="001C1761" w:rsidRPr="00264E20">
        <w:rPr>
          <w:sz w:val="24"/>
        </w:rPr>
        <w:t xml:space="preserve">) </w:t>
      </w:r>
      <w:r w:rsidR="001C1761" w:rsidRPr="00264E20">
        <w:rPr>
          <w:sz w:val="24"/>
          <w:highlight w:val="yellow"/>
        </w:rPr>
        <w:t xml:space="preserve">What </w:t>
      </w:r>
      <w:r w:rsidR="00DB4CF0" w:rsidRPr="00264E20">
        <w:rPr>
          <w:sz w:val="24"/>
          <w:highlight w:val="yellow"/>
        </w:rPr>
        <w:t>is our hospital’s policy for returned checks (</w:t>
      </w:r>
      <w:r w:rsidR="0021394D" w:rsidRPr="00264E20">
        <w:rPr>
          <w:sz w:val="24"/>
          <w:highlight w:val="yellow"/>
        </w:rPr>
        <w:t>i.e.,</w:t>
      </w:r>
      <w:r w:rsidR="00DB4CF0" w:rsidRPr="00264E20">
        <w:rPr>
          <w:sz w:val="24"/>
          <w:highlight w:val="yellow"/>
        </w:rPr>
        <w:t xml:space="preserve"> insufficient funds)?</w:t>
      </w:r>
      <w:r w:rsidR="00DB4CF0" w:rsidRPr="00264E20" w:rsidDel="00DB4CF0">
        <w:rPr>
          <w:sz w:val="24"/>
          <w:highlight w:val="yellow"/>
        </w:rPr>
        <w:t xml:space="preserve"> </w:t>
      </w:r>
    </w:p>
    <w:p w:rsidR="00F42A55" w:rsidRPr="00264E20" w:rsidRDefault="00F42A55" w:rsidP="00476E7C">
      <w:pPr>
        <w:spacing w:after="100" w:afterAutospacing="1"/>
        <w:jc w:val="both"/>
        <w:rPr>
          <w:b/>
          <w:sz w:val="24"/>
        </w:rPr>
      </w:pPr>
      <w:r w:rsidRPr="00264E20">
        <w:rPr>
          <w:b/>
          <w:sz w:val="24"/>
        </w:rPr>
        <w:t>Answer:</w:t>
      </w:r>
    </w:p>
    <w:p w:rsidR="001C1761" w:rsidRPr="00264E20" w:rsidRDefault="009B72A8" w:rsidP="00476E7C">
      <w:pPr>
        <w:spacing w:after="100" w:afterAutospacing="1"/>
        <w:jc w:val="both"/>
        <w:rPr>
          <w:sz w:val="24"/>
        </w:rPr>
      </w:pPr>
      <w:r w:rsidRPr="00264E20">
        <w:rPr>
          <w:sz w:val="24"/>
        </w:rPr>
        <w:t>19</w:t>
      </w:r>
      <w:r w:rsidR="001C1761" w:rsidRPr="00264E20">
        <w:rPr>
          <w:sz w:val="24"/>
        </w:rPr>
        <w:t>) Wh</w:t>
      </w:r>
      <w:r w:rsidR="00DB4CF0" w:rsidRPr="00264E20">
        <w:rPr>
          <w:sz w:val="24"/>
        </w:rPr>
        <w:t xml:space="preserve">at are </w:t>
      </w:r>
      <w:r w:rsidR="00B2614E">
        <w:rPr>
          <w:sz w:val="24"/>
        </w:rPr>
        <w:t>“</w:t>
      </w:r>
      <w:r w:rsidR="001C1761" w:rsidRPr="00264E20">
        <w:rPr>
          <w:sz w:val="24"/>
        </w:rPr>
        <w:t>missed charges</w:t>
      </w:r>
      <w:r w:rsidR="00B2614E">
        <w:rPr>
          <w:sz w:val="24"/>
        </w:rPr>
        <w:t>”</w:t>
      </w:r>
      <w:r w:rsidR="001C1761" w:rsidRPr="00264E20">
        <w:rPr>
          <w:sz w:val="24"/>
        </w:rPr>
        <w:t xml:space="preserve"> </w:t>
      </w:r>
      <w:r w:rsidR="00DB4CF0" w:rsidRPr="00264E20">
        <w:rPr>
          <w:sz w:val="24"/>
        </w:rPr>
        <w:t xml:space="preserve">and why are these </w:t>
      </w:r>
      <w:r w:rsidR="001C1761" w:rsidRPr="00264E20">
        <w:rPr>
          <w:sz w:val="24"/>
        </w:rPr>
        <w:t xml:space="preserve">important? </w:t>
      </w:r>
    </w:p>
    <w:p w:rsidR="00F42A55" w:rsidRPr="00264E20" w:rsidRDefault="00F42A55" w:rsidP="00476E7C">
      <w:pPr>
        <w:spacing w:after="100" w:afterAutospacing="1"/>
        <w:jc w:val="both"/>
        <w:rPr>
          <w:b/>
          <w:sz w:val="24"/>
        </w:rPr>
      </w:pPr>
      <w:r w:rsidRPr="00264E20">
        <w:rPr>
          <w:b/>
          <w:sz w:val="24"/>
        </w:rPr>
        <w:t>Answer:</w:t>
      </w:r>
    </w:p>
    <w:p w:rsidR="001C1761" w:rsidRPr="00264E20" w:rsidRDefault="001C1761" w:rsidP="00476E7C">
      <w:pPr>
        <w:spacing w:after="100" w:afterAutospacing="1"/>
        <w:jc w:val="both"/>
        <w:rPr>
          <w:sz w:val="24"/>
        </w:rPr>
      </w:pPr>
      <w:r w:rsidRPr="00264E20">
        <w:rPr>
          <w:sz w:val="24"/>
        </w:rPr>
        <w:lastRenderedPageBreak/>
        <w:t>2</w:t>
      </w:r>
      <w:r w:rsidR="009B72A8" w:rsidRPr="00264E20">
        <w:rPr>
          <w:sz w:val="24"/>
        </w:rPr>
        <w:t>0</w:t>
      </w:r>
      <w:r w:rsidRPr="00264E20">
        <w:rPr>
          <w:sz w:val="24"/>
        </w:rPr>
        <w:t xml:space="preserve">) </w:t>
      </w:r>
      <w:r w:rsidR="00DB4CF0" w:rsidRPr="00264E20">
        <w:rPr>
          <w:sz w:val="24"/>
          <w:highlight w:val="yellow"/>
        </w:rPr>
        <w:t>I</w:t>
      </w:r>
      <w:r w:rsidRPr="00264E20">
        <w:rPr>
          <w:sz w:val="24"/>
          <w:highlight w:val="yellow"/>
        </w:rPr>
        <w:t xml:space="preserve">f </w:t>
      </w:r>
      <w:r w:rsidR="00DB4CF0" w:rsidRPr="00264E20">
        <w:rPr>
          <w:sz w:val="24"/>
          <w:highlight w:val="yellow"/>
        </w:rPr>
        <w:t>a client pays their bill and leaves and you realize later that some charges were missed, what do you do?</w:t>
      </w:r>
    </w:p>
    <w:p w:rsidR="00F42A55" w:rsidRPr="00264E20" w:rsidRDefault="00F42A55" w:rsidP="00476E7C">
      <w:pPr>
        <w:spacing w:after="100" w:afterAutospacing="1"/>
        <w:jc w:val="both"/>
        <w:rPr>
          <w:b/>
          <w:sz w:val="24"/>
        </w:rPr>
      </w:pPr>
      <w:r w:rsidRPr="00264E20">
        <w:rPr>
          <w:b/>
          <w:sz w:val="24"/>
        </w:rPr>
        <w:t>Answer:</w:t>
      </w:r>
    </w:p>
    <w:p w:rsidR="001C1761" w:rsidRPr="00264E20" w:rsidRDefault="001C1761" w:rsidP="00476E7C">
      <w:pPr>
        <w:spacing w:after="100" w:afterAutospacing="1"/>
        <w:jc w:val="both"/>
        <w:rPr>
          <w:sz w:val="24"/>
        </w:rPr>
      </w:pPr>
      <w:r w:rsidRPr="00264E20">
        <w:rPr>
          <w:sz w:val="24"/>
        </w:rPr>
        <w:t>2</w:t>
      </w:r>
      <w:r w:rsidR="009B72A8" w:rsidRPr="00264E20">
        <w:rPr>
          <w:sz w:val="24"/>
        </w:rPr>
        <w:t>1</w:t>
      </w:r>
      <w:r w:rsidRPr="00264E20">
        <w:rPr>
          <w:sz w:val="24"/>
        </w:rPr>
        <w:t xml:space="preserve">) </w:t>
      </w:r>
      <w:r w:rsidRPr="00264E20">
        <w:rPr>
          <w:sz w:val="24"/>
          <w:highlight w:val="yellow"/>
        </w:rPr>
        <w:t>Do</w:t>
      </w:r>
      <w:r w:rsidR="00DB4CF0" w:rsidRPr="00264E20">
        <w:rPr>
          <w:sz w:val="24"/>
          <w:highlight w:val="yellow"/>
        </w:rPr>
        <w:t xml:space="preserve">es our hospital offer </w:t>
      </w:r>
      <w:r w:rsidRPr="00264E20">
        <w:rPr>
          <w:sz w:val="24"/>
          <w:highlight w:val="yellow"/>
        </w:rPr>
        <w:t>bundled or packaged services such as puppy packages?</w:t>
      </w:r>
      <w:r w:rsidR="009641F2" w:rsidRPr="00264E20">
        <w:rPr>
          <w:sz w:val="24"/>
          <w:highlight w:val="yellow"/>
        </w:rPr>
        <w:t xml:space="preserve"> </w:t>
      </w:r>
    </w:p>
    <w:p w:rsidR="00F42A55" w:rsidRPr="00264E20" w:rsidRDefault="00F42A55" w:rsidP="00476E7C">
      <w:pPr>
        <w:spacing w:after="100" w:afterAutospacing="1"/>
        <w:jc w:val="both"/>
        <w:rPr>
          <w:b/>
          <w:sz w:val="24"/>
        </w:rPr>
      </w:pPr>
      <w:r w:rsidRPr="00264E20">
        <w:rPr>
          <w:b/>
          <w:sz w:val="24"/>
        </w:rPr>
        <w:t>Answer:</w:t>
      </w:r>
    </w:p>
    <w:p w:rsidR="009B72A8" w:rsidRPr="00264E20" w:rsidRDefault="001C1761" w:rsidP="00476E7C">
      <w:pPr>
        <w:spacing w:after="100" w:afterAutospacing="1"/>
        <w:jc w:val="both"/>
        <w:rPr>
          <w:sz w:val="24"/>
        </w:rPr>
      </w:pPr>
      <w:r w:rsidRPr="00264E20">
        <w:rPr>
          <w:sz w:val="24"/>
        </w:rPr>
        <w:t>2</w:t>
      </w:r>
      <w:r w:rsidR="009B72A8" w:rsidRPr="00264E20">
        <w:rPr>
          <w:sz w:val="24"/>
        </w:rPr>
        <w:t>2</w:t>
      </w:r>
      <w:r w:rsidRPr="00264E20">
        <w:rPr>
          <w:sz w:val="24"/>
        </w:rPr>
        <w:t xml:space="preserve">) </w:t>
      </w:r>
      <w:r w:rsidRPr="00264E20">
        <w:rPr>
          <w:sz w:val="24"/>
          <w:highlight w:val="yellow"/>
        </w:rPr>
        <w:t xml:space="preserve">When </w:t>
      </w:r>
      <w:r w:rsidR="00DB4CF0" w:rsidRPr="00264E20">
        <w:rPr>
          <w:sz w:val="24"/>
          <w:highlight w:val="yellow"/>
        </w:rPr>
        <w:t>are clients provided with an estimate?</w:t>
      </w:r>
      <w:r w:rsidRPr="00264E20">
        <w:rPr>
          <w:sz w:val="24"/>
        </w:rPr>
        <w:t xml:space="preserve"> </w:t>
      </w:r>
    </w:p>
    <w:p w:rsidR="001C1761" w:rsidRDefault="009B72A8" w:rsidP="00476E7C">
      <w:pPr>
        <w:spacing w:after="100" w:afterAutospacing="1"/>
        <w:jc w:val="both"/>
        <w:rPr>
          <w:sz w:val="24"/>
        </w:rPr>
      </w:pPr>
      <w:r w:rsidRPr="00264E20">
        <w:rPr>
          <w:sz w:val="24"/>
        </w:rPr>
        <w:t>[Note to Trainer</w:t>
      </w:r>
      <w:r w:rsidR="001C1761" w:rsidRPr="00264E20">
        <w:rPr>
          <w:sz w:val="24"/>
        </w:rPr>
        <w:t xml:space="preserve">: </w:t>
      </w:r>
      <w:r w:rsidR="00DB4CF0" w:rsidRPr="00264E20">
        <w:rPr>
          <w:sz w:val="24"/>
        </w:rPr>
        <w:t>Do</w:t>
      </w:r>
      <w:r w:rsidR="00F42A55" w:rsidRPr="00264E20">
        <w:rPr>
          <w:sz w:val="24"/>
        </w:rPr>
        <w:t>es the CCR provide a</w:t>
      </w:r>
      <w:r w:rsidR="00A80FD5" w:rsidRPr="00264E20">
        <w:rPr>
          <w:sz w:val="24"/>
        </w:rPr>
        <w:t>n</w:t>
      </w:r>
      <w:r w:rsidR="00F42A55" w:rsidRPr="00264E20">
        <w:rPr>
          <w:sz w:val="24"/>
        </w:rPr>
        <w:t xml:space="preserve"> </w:t>
      </w:r>
      <w:r w:rsidR="00A80FD5" w:rsidRPr="00264E20">
        <w:rPr>
          <w:sz w:val="24"/>
        </w:rPr>
        <w:t xml:space="preserve">estimate </w:t>
      </w:r>
      <w:r w:rsidR="00F42A55" w:rsidRPr="00264E20">
        <w:rPr>
          <w:sz w:val="24"/>
        </w:rPr>
        <w:t xml:space="preserve">for </w:t>
      </w:r>
      <w:r w:rsidR="00DB4CF0" w:rsidRPr="00264E20">
        <w:rPr>
          <w:sz w:val="24"/>
        </w:rPr>
        <w:t>e</w:t>
      </w:r>
      <w:r w:rsidR="001C1761" w:rsidRPr="00264E20">
        <w:rPr>
          <w:sz w:val="24"/>
        </w:rPr>
        <w:t>very visit</w:t>
      </w:r>
      <w:r w:rsidR="00DB4CF0" w:rsidRPr="00264E20">
        <w:rPr>
          <w:sz w:val="24"/>
        </w:rPr>
        <w:t xml:space="preserve"> at the time of booking</w:t>
      </w:r>
      <w:r w:rsidR="001C1761" w:rsidRPr="00264E20">
        <w:rPr>
          <w:sz w:val="24"/>
        </w:rPr>
        <w:t xml:space="preserve">? </w:t>
      </w:r>
      <w:r w:rsidR="00DB4CF0" w:rsidRPr="00264E20">
        <w:rPr>
          <w:sz w:val="24"/>
        </w:rPr>
        <w:t>Are al</w:t>
      </w:r>
      <w:r w:rsidR="006374B7" w:rsidRPr="00264E20">
        <w:rPr>
          <w:sz w:val="24"/>
        </w:rPr>
        <w:t xml:space="preserve">l clients quoted the price for </w:t>
      </w:r>
      <w:r w:rsidR="00DB4CF0" w:rsidRPr="00264E20">
        <w:rPr>
          <w:sz w:val="24"/>
        </w:rPr>
        <w:t>e</w:t>
      </w:r>
      <w:r w:rsidR="001C1761" w:rsidRPr="00264E20">
        <w:rPr>
          <w:sz w:val="24"/>
        </w:rPr>
        <w:t>very surgery</w:t>
      </w:r>
      <w:r w:rsidR="00DB4CF0" w:rsidRPr="00264E20">
        <w:rPr>
          <w:sz w:val="24"/>
        </w:rPr>
        <w:t xml:space="preserve"> that is booked</w:t>
      </w:r>
      <w:r w:rsidR="001C1761" w:rsidRPr="00264E20">
        <w:rPr>
          <w:sz w:val="24"/>
        </w:rPr>
        <w:t xml:space="preserve">? Every major illness? </w:t>
      </w:r>
      <w:r w:rsidR="00DB4CF0" w:rsidRPr="00264E20">
        <w:rPr>
          <w:sz w:val="24"/>
        </w:rPr>
        <w:t>If it is an established client who is well aware of your fees, do you still provide a</w:t>
      </w:r>
      <w:r w:rsidR="00A80FD5" w:rsidRPr="00264E20">
        <w:rPr>
          <w:sz w:val="24"/>
        </w:rPr>
        <w:t>n</w:t>
      </w:r>
      <w:r w:rsidR="00DB4CF0" w:rsidRPr="00264E20">
        <w:rPr>
          <w:sz w:val="24"/>
        </w:rPr>
        <w:t xml:space="preserve"> </w:t>
      </w:r>
      <w:r w:rsidR="00A80FD5" w:rsidRPr="00264E20">
        <w:rPr>
          <w:sz w:val="24"/>
        </w:rPr>
        <w:t>estimate</w:t>
      </w:r>
      <w:r w:rsidR="00DB4CF0" w:rsidRPr="00264E20">
        <w:rPr>
          <w:sz w:val="24"/>
        </w:rPr>
        <w:t>?</w:t>
      </w:r>
      <w:r w:rsidRPr="00264E20">
        <w:rPr>
          <w:sz w:val="24"/>
        </w:rPr>
        <w:t>]</w:t>
      </w:r>
    </w:p>
    <w:p w:rsidR="009016F7" w:rsidRPr="009016F7" w:rsidRDefault="009016F7" w:rsidP="00476E7C">
      <w:pPr>
        <w:numPr>
          <w:ins w:id="1" w:author="Oke" w:date="2008-12-12T10:50:00Z"/>
        </w:numPr>
        <w:spacing w:after="100" w:afterAutospacing="1"/>
        <w:jc w:val="both"/>
        <w:rPr>
          <w:b/>
          <w:sz w:val="24"/>
        </w:rPr>
      </w:pPr>
      <w:r w:rsidRPr="009016F7">
        <w:rPr>
          <w:b/>
          <w:sz w:val="24"/>
        </w:rPr>
        <w:t>Answer:</w:t>
      </w:r>
    </w:p>
    <w:p w:rsidR="001C1761" w:rsidRPr="00264E20" w:rsidRDefault="001C1761" w:rsidP="00476E7C">
      <w:pPr>
        <w:spacing w:after="100" w:afterAutospacing="1"/>
        <w:jc w:val="both"/>
        <w:rPr>
          <w:sz w:val="24"/>
        </w:rPr>
      </w:pPr>
      <w:r w:rsidRPr="00264E20">
        <w:rPr>
          <w:sz w:val="24"/>
        </w:rPr>
        <w:t>2</w:t>
      </w:r>
      <w:r w:rsidR="004C5841" w:rsidRPr="00264E20">
        <w:rPr>
          <w:sz w:val="24"/>
        </w:rPr>
        <w:t>3</w:t>
      </w:r>
      <w:r w:rsidRPr="00264E20">
        <w:rPr>
          <w:sz w:val="24"/>
        </w:rPr>
        <w:t xml:space="preserve">) </w:t>
      </w:r>
      <w:r w:rsidRPr="00264E20">
        <w:rPr>
          <w:sz w:val="24"/>
          <w:highlight w:val="yellow"/>
        </w:rPr>
        <w:t xml:space="preserve">How </w:t>
      </w:r>
      <w:r w:rsidR="00DB4CF0" w:rsidRPr="00264E20">
        <w:rPr>
          <w:sz w:val="24"/>
          <w:highlight w:val="yellow"/>
        </w:rPr>
        <w:t xml:space="preserve">is </w:t>
      </w:r>
      <w:r w:rsidRPr="00264E20">
        <w:rPr>
          <w:sz w:val="24"/>
          <w:highlight w:val="yellow"/>
        </w:rPr>
        <w:t xml:space="preserve">an estimate </w:t>
      </w:r>
      <w:r w:rsidR="00DB4CF0" w:rsidRPr="00264E20">
        <w:rPr>
          <w:sz w:val="24"/>
          <w:highlight w:val="yellow"/>
        </w:rPr>
        <w:t xml:space="preserve">turned </w:t>
      </w:r>
      <w:r w:rsidRPr="00264E20">
        <w:rPr>
          <w:sz w:val="24"/>
          <w:highlight w:val="yellow"/>
        </w:rPr>
        <w:t>into an invoice in the computer?</w:t>
      </w:r>
    </w:p>
    <w:p w:rsidR="00F42A55" w:rsidRPr="00264E20" w:rsidRDefault="00F42A55" w:rsidP="00476E7C">
      <w:pPr>
        <w:spacing w:after="100" w:afterAutospacing="1"/>
        <w:jc w:val="both"/>
        <w:rPr>
          <w:b/>
          <w:sz w:val="24"/>
        </w:rPr>
      </w:pPr>
      <w:r w:rsidRPr="00264E20">
        <w:rPr>
          <w:b/>
          <w:sz w:val="24"/>
        </w:rPr>
        <w:t>Answer:</w:t>
      </w:r>
    </w:p>
    <w:p w:rsidR="001C1761" w:rsidRPr="00264E20" w:rsidRDefault="001C1761" w:rsidP="00476E7C">
      <w:pPr>
        <w:spacing w:after="100" w:afterAutospacing="1"/>
        <w:jc w:val="both"/>
        <w:rPr>
          <w:sz w:val="24"/>
        </w:rPr>
      </w:pPr>
      <w:r w:rsidRPr="00264E20">
        <w:rPr>
          <w:sz w:val="24"/>
        </w:rPr>
        <w:t>2</w:t>
      </w:r>
      <w:r w:rsidR="004C5841" w:rsidRPr="00264E20">
        <w:rPr>
          <w:sz w:val="24"/>
        </w:rPr>
        <w:t>4</w:t>
      </w:r>
      <w:r w:rsidRPr="00264E20">
        <w:rPr>
          <w:sz w:val="24"/>
        </w:rPr>
        <w:t xml:space="preserve">) </w:t>
      </w:r>
      <w:r w:rsidRPr="00264E20">
        <w:rPr>
          <w:sz w:val="24"/>
          <w:highlight w:val="yellow"/>
        </w:rPr>
        <w:t xml:space="preserve">What is a dispensing fee/prescription fee? What </w:t>
      </w:r>
      <w:r w:rsidR="00DB4CF0" w:rsidRPr="00264E20">
        <w:rPr>
          <w:sz w:val="24"/>
          <w:highlight w:val="yellow"/>
        </w:rPr>
        <w:t>is this for</w:t>
      </w:r>
      <w:r w:rsidRPr="00264E20">
        <w:rPr>
          <w:sz w:val="24"/>
          <w:highlight w:val="yellow"/>
        </w:rPr>
        <w:t>?</w:t>
      </w:r>
    </w:p>
    <w:p w:rsidR="00F42A55" w:rsidRPr="00264E20" w:rsidRDefault="00F42A55" w:rsidP="00476E7C">
      <w:pPr>
        <w:spacing w:after="100" w:afterAutospacing="1"/>
        <w:jc w:val="both"/>
        <w:rPr>
          <w:b/>
          <w:sz w:val="24"/>
        </w:rPr>
      </w:pPr>
      <w:r w:rsidRPr="00264E20">
        <w:rPr>
          <w:b/>
          <w:sz w:val="24"/>
        </w:rPr>
        <w:t>Answer:</w:t>
      </w:r>
    </w:p>
    <w:p w:rsidR="001C1761" w:rsidRPr="00264E20" w:rsidRDefault="001C1761" w:rsidP="00476E7C">
      <w:pPr>
        <w:spacing w:after="100" w:afterAutospacing="1"/>
        <w:jc w:val="both"/>
        <w:rPr>
          <w:sz w:val="24"/>
        </w:rPr>
      </w:pPr>
      <w:r w:rsidRPr="00264E20">
        <w:rPr>
          <w:sz w:val="24"/>
        </w:rPr>
        <w:t>2</w:t>
      </w:r>
      <w:r w:rsidR="004C5841" w:rsidRPr="00264E20">
        <w:rPr>
          <w:sz w:val="24"/>
        </w:rPr>
        <w:t>5</w:t>
      </w:r>
      <w:r w:rsidRPr="00264E20">
        <w:rPr>
          <w:sz w:val="24"/>
        </w:rPr>
        <w:t xml:space="preserve">) </w:t>
      </w:r>
      <w:r w:rsidRPr="00264E20">
        <w:rPr>
          <w:sz w:val="24"/>
          <w:highlight w:val="yellow"/>
        </w:rPr>
        <w:t>What is a minimum fee</w:t>
      </w:r>
      <w:r w:rsidR="00FC3DCB" w:rsidRPr="00264E20">
        <w:rPr>
          <w:sz w:val="24"/>
          <w:highlight w:val="yellow"/>
        </w:rPr>
        <w:t>? W</w:t>
      </w:r>
      <w:r w:rsidRPr="00264E20">
        <w:rPr>
          <w:sz w:val="24"/>
          <w:highlight w:val="yellow"/>
        </w:rPr>
        <w:t xml:space="preserve">hat </w:t>
      </w:r>
      <w:r w:rsidR="00DB4CF0" w:rsidRPr="00264E20">
        <w:rPr>
          <w:sz w:val="24"/>
          <w:highlight w:val="yellow"/>
        </w:rPr>
        <w:t>is this for</w:t>
      </w:r>
      <w:r w:rsidRPr="00264E20">
        <w:rPr>
          <w:sz w:val="24"/>
          <w:highlight w:val="yellow"/>
        </w:rPr>
        <w:t>?</w:t>
      </w:r>
    </w:p>
    <w:p w:rsidR="00F42A55" w:rsidRPr="00264E20" w:rsidRDefault="00F42A55" w:rsidP="00476E7C">
      <w:pPr>
        <w:spacing w:after="100" w:afterAutospacing="1"/>
        <w:jc w:val="both"/>
        <w:rPr>
          <w:b/>
          <w:sz w:val="24"/>
        </w:rPr>
      </w:pPr>
      <w:r w:rsidRPr="00264E20">
        <w:rPr>
          <w:b/>
          <w:sz w:val="24"/>
        </w:rPr>
        <w:t>Answer:</w:t>
      </w:r>
    </w:p>
    <w:p w:rsidR="001C1761" w:rsidRPr="00264E20" w:rsidRDefault="004C5841" w:rsidP="00476E7C">
      <w:pPr>
        <w:spacing w:after="100" w:afterAutospacing="1"/>
        <w:jc w:val="both"/>
        <w:rPr>
          <w:sz w:val="24"/>
        </w:rPr>
      </w:pPr>
      <w:r w:rsidRPr="00264E20">
        <w:rPr>
          <w:sz w:val="24"/>
        </w:rPr>
        <w:t>26</w:t>
      </w:r>
      <w:r w:rsidR="001C1761" w:rsidRPr="00264E20">
        <w:rPr>
          <w:sz w:val="24"/>
        </w:rPr>
        <w:t xml:space="preserve">) </w:t>
      </w:r>
      <w:r w:rsidR="001C1761" w:rsidRPr="00264E20">
        <w:rPr>
          <w:sz w:val="24"/>
          <w:highlight w:val="yellow"/>
        </w:rPr>
        <w:t xml:space="preserve">What </w:t>
      </w:r>
      <w:r w:rsidR="00DB4CF0" w:rsidRPr="00264E20">
        <w:rPr>
          <w:sz w:val="24"/>
          <w:highlight w:val="yellow"/>
        </w:rPr>
        <w:t>is an office fee for</w:t>
      </w:r>
      <w:r w:rsidR="001C1761" w:rsidRPr="00264E20">
        <w:rPr>
          <w:sz w:val="24"/>
          <w:highlight w:val="yellow"/>
        </w:rPr>
        <w:t xml:space="preserve"> and when is it used?</w:t>
      </w:r>
    </w:p>
    <w:p w:rsidR="00086EFB" w:rsidRPr="00264E20" w:rsidRDefault="00086EFB" w:rsidP="00476E7C">
      <w:pPr>
        <w:spacing w:after="100" w:afterAutospacing="1"/>
        <w:jc w:val="both"/>
        <w:rPr>
          <w:b/>
          <w:sz w:val="24"/>
        </w:rPr>
      </w:pPr>
      <w:r w:rsidRPr="00264E20">
        <w:rPr>
          <w:b/>
          <w:sz w:val="24"/>
        </w:rPr>
        <w:t>Answer:</w:t>
      </w:r>
    </w:p>
    <w:p w:rsidR="001C1761" w:rsidRPr="00264E20" w:rsidRDefault="004C5841" w:rsidP="00476E7C">
      <w:pPr>
        <w:spacing w:after="100" w:afterAutospacing="1"/>
        <w:jc w:val="both"/>
        <w:rPr>
          <w:sz w:val="24"/>
        </w:rPr>
      </w:pPr>
      <w:r w:rsidRPr="00264E20">
        <w:rPr>
          <w:sz w:val="24"/>
        </w:rPr>
        <w:t>27</w:t>
      </w:r>
      <w:r w:rsidR="001C1761" w:rsidRPr="00264E20">
        <w:rPr>
          <w:sz w:val="24"/>
        </w:rPr>
        <w:t xml:space="preserve">) </w:t>
      </w:r>
      <w:r w:rsidR="001C1761" w:rsidRPr="00264E20">
        <w:rPr>
          <w:sz w:val="24"/>
          <w:highlight w:val="yellow"/>
        </w:rPr>
        <w:t>Do</w:t>
      </w:r>
      <w:r w:rsidR="00FF12B3" w:rsidRPr="00264E20">
        <w:rPr>
          <w:sz w:val="24"/>
          <w:highlight w:val="yellow"/>
        </w:rPr>
        <w:t>es</w:t>
      </w:r>
      <w:r w:rsidR="001C1761" w:rsidRPr="00264E20">
        <w:rPr>
          <w:sz w:val="24"/>
          <w:highlight w:val="yellow"/>
        </w:rPr>
        <w:t xml:space="preserve"> </w:t>
      </w:r>
      <w:r w:rsidR="00FF12B3" w:rsidRPr="00264E20">
        <w:rPr>
          <w:sz w:val="24"/>
          <w:highlight w:val="yellow"/>
        </w:rPr>
        <w:t xml:space="preserve">our practice </w:t>
      </w:r>
      <w:r w:rsidR="001C1761" w:rsidRPr="00264E20">
        <w:rPr>
          <w:sz w:val="24"/>
          <w:highlight w:val="yellow"/>
        </w:rPr>
        <w:t>offer after hours emergency service</w:t>
      </w:r>
      <w:r w:rsidR="00FF12B3" w:rsidRPr="00264E20">
        <w:rPr>
          <w:sz w:val="24"/>
          <w:highlight w:val="yellow"/>
        </w:rPr>
        <w:t>s</w:t>
      </w:r>
      <w:r w:rsidR="001C1761" w:rsidRPr="00264E20">
        <w:rPr>
          <w:sz w:val="24"/>
          <w:highlight w:val="yellow"/>
        </w:rPr>
        <w:t xml:space="preserve">? If so, </w:t>
      </w:r>
      <w:r w:rsidR="00FF12B3" w:rsidRPr="00264E20">
        <w:rPr>
          <w:sz w:val="24"/>
          <w:highlight w:val="yellow"/>
        </w:rPr>
        <w:t>are the charges for this service different</w:t>
      </w:r>
      <w:r w:rsidR="001C1761" w:rsidRPr="00264E20">
        <w:rPr>
          <w:sz w:val="24"/>
          <w:highlight w:val="yellow"/>
        </w:rPr>
        <w:t>?</w:t>
      </w:r>
    </w:p>
    <w:p w:rsidR="00086EFB" w:rsidRPr="00264E20" w:rsidRDefault="00086EFB" w:rsidP="00476E7C">
      <w:pPr>
        <w:spacing w:after="100" w:afterAutospacing="1"/>
        <w:jc w:val="both"/>
        <w:rPr>
          <w:b/>
          <w:sz w:val="24"/>
        </w:rPr>
      </w:pPr>
      <w:r w:rsidRPr="00264E20">
        <w:rPr>
          <w:b/>
          <w:sz w:val="24"/>
        </w:rPr>
        <w:t>Answer:</w:t>
      </w:r>
    </w:p>
    <w:p w:rsidR="009B72A8" w:rsidRPr="00264E20" w:rsidRDefault="004C5841" w:rsidP="00476E7C">
      <w:pPr>
        <w:spacing w:after="100" w:afterAutospacing="1"/>
        <w:jc w:val="both"/>
        <w:rPr>
          <w:sz w:val="24"/>
        </w:rPr>
      </w:pPr>
      <w:r w:rsidRPr="00264E20">
        <w:rPr>
          <w:sz w:val="24"/>
        </w:rPr>
        <w:lastRenderedPageBreak/>
        <w:t>28</w:t>
      </w:r>
      <w:r w:rsidR="001C1761" w:rsidRPr="00264E20">
        <w:rPr>
          <w:sz w:val="24"/>
        </w:rPr>
        <w:t xml:space="preserve">) </w:t>
      </w:r>
      <w:r w:rsidR="009B72A8" w:rsidRPr="00264E20">
        <w:rPr>
          <w:sz w:val="24"/>
          <w:highlight w:val="yellow"/>
        </w:rPr>
        <w:t>What is included in the price of a spay or neuter?</w:t>
      </w:r>
      <w:r w:rsidR="009B72A8" w:rsidRPr="00264E20">
        <w:rPr>
          <w:sz w:val="24"/>
        </w:rPr>
        <w:t xml:space="preserve"> </w:t>
      </w:r>
    </w:p>
    <w:p w:rsidR="009B72A8" w:rsidRPr="00264E20" w:rsidRDefault="00F97102" w:rsidP="00476E7C">
      <w:pPr>
        <w:spacing w:after="100" w:afterAutospacing="1"/>
        <w:jc w:val="both"/>
        <w:rPr>
          <w:sz w:val="24"/>
        </w:rPr>
      </w:pPr>
      <w:r w:rsidRPr="00264E20">
        <w:rPr>
          <w:sz w:val="24"/>
        </w:rPr>
        <w:t>[Note</w:t>
      </w:r>
      <w:r w:rsidR="00A334DA" w:rsidRPr="00264E20">
        <w:rPr>
          <w:sz w:val="24"/>
        </w:rPr>
        <w:t xml:space="preserve"> to Trainer</w:t>
      </w:r>
      <w:r w:rsidR="009B72A8" w:rsidRPr="00264E20">
        <w:rPr>
          <w:sz w:val="24"/>
        </w:rPr>
        <w:t>: Phone shopping skills are covered</w:t>
      </w:r>
      <w:r w:rsidR="00086EFB" w:rsidRPr="00264E20">
        <w:rPr>
          <w:sz w:val="24"/>
        </w:rPr>
        <w:t xml:space="preserve"> in </w:t>
      </w:r>
      <w:r w:rsidR="009B72A8" w:rsidRPr="00264E20">
        <w:rPr>
          <w:sz w:val="24"/>
        </w:rPr>
        <w:t xml:space="preserve">Module </w:t>
      </w:r>
      <w:r w:rsidR="002D5771" w:rsidRPr="00264E20">
        <w:rPr>
          <w:sz w:val="24"/>
        </w:rPr>
        <w:t>10</w:t>
      </w:r>
      <w:r w:rsidR="009B72A8" w:rsidRPr="00264E20">
        <w:rPr>
          <w:sz w:val="24"/>
        </w:rPr>
        <w:t xml:space="preserve">, Lesson 1. The goal </w:t>
      </w:r>
      <w:r w:rsidR="002D5771" w:rsidRPr="00264E20">
        <w:rPr>
          <w:sz w:val="24"/>
        </w:rPr>
        <w:t xml:space="preserve">of this question </w:t>
      </w:r>
      <w:r w:rsidR="009B72A8" w:rsidRPr="00264E20">
        <w:rPr>
          <w:sz w:val="24"/>
        </w:rPr>
        <w:t>is to make sure</w:t>
      </w:r>
      <w:r w:rsidR="00086EFB" w:rsidRPr="00264E20">
        <w:rPr>
          <w:sz w:val="24"/>
        </w:rPr>
        <w:t xml:space="preserve"> </w:t>
      </w:r>
      <w:r w:rsidR="009B72A8" w:rsidRPr="00264E20">
        <w:rPr>
          <w:sz w:val="24"/>
        </w:rPr>
        <w:t>new team members have a realistic idea of what things cost and why.]</w:t>
      </w:r>
    </w:p>
    <w:p w:rsidR="009B72A8" w:rsidRPr="00264E20" w:rsidRDefault="00F92A3E" w:rsidP="00476E7C">
      <w:pPr>
        <w:spacing w:after="100" w:afterAutospacing="1"/>
        <w:jc w:val="both"/>
        <w:rPr>
          <w:i/>
          <w:sz w:val="24"/>
        </w:rPr>
      </w:pPr>
      <w:r w:rsidRPr="00F92A3E">
        <w:rPr>
          <w:i/>
          <w:sz w:val="24"/>
        </w:rPr>
        <w:t>Sample Response</w:t>
      </w:r>
      <w:r w:rsidR="009B72A8" w:rsidRPr="00264E20">
        <w:rPr>
          <w:i/>
          <w:sz w:val="24"/>
        </w:rPr>
        <w:t xml:space="preserve">: </w:t>
      </w:r>
      <w:r w:rsidR="008F61C3" w:rsidRPr="00264E20">
        <w:rPr>
          <w:i/>
          <w:sz w:val="24"/>
        </w:rPr>
        <w:t>The spay/neuter fee inc</w:t>
      </w:r>
      <w:r w:rsidR="00086EFB" w:rsidRPr="00264E20">
        <w:rPr>
          <w:i/>
          <w:sz w:val="24"/>
        </w:rPr>
        <w:t xml:space="preserve">ludes a </w:t>
      </w:r>
      <w:r w:rsidR="008F61C3" w:rsidRPr="00264E20">
        <w:rPr>
          <w:i/>
          <w:sz w:val="24"/>
        </w:rPr>
        <w:t>p</w:t>
      </w:r>
      <w:r w:rsidR="009B72A8" w:rsidRPr="00264E20">
        <w:rPr>
          <w:i/>
          <w:sz w:val="24"/>
        </w:rPr>
        <w:t>reanesthetic exam, anesthesia, a sterile surgery pack, a sterile prep</w:t>
      </w:r>
      <w:r w:rsidR="008F61C3" w:rsidRPr="00264E20">
        <w:rPr>
          <w:i/>
          <w:sz w:val="24"/>
        </w:rPr>
        <w:t>aration of the surgery site</w:t>
      </w:r>
      <w:r w:rsidR="009B72A8" w:rsidRPr="00264E20">
        <w:rPr>
          <w:i/>
          <w:sz w:val="24"/>
        </w:rPr>
        <w:t xml:space="preserve">, the doctor’s </w:t>
      </w:r>
      <w:r w:rsidR="008F61C3" w:rsidRPr="00264E20">
        <w:rPr>
          <w:i/>
          <w:sz w:val="24"/>
        </w:rPr>
        <w:t>and</w:t>
      </w:r>
      <w:r w:rsidR="009B72A8" w:rsidRPr="00264E20">
        <w:rPr>
          <w:i/>
          <w:sz w:val="24"/>
        </w:rPr>
        <w:t xml:space="preserve"> technician’s time to</w:t>
      </w:r>
      <w:r w:rsidR="00086EFB" w:rsidRPr="00264E20">
        <w:rPr>
          <w:i/>
          <w:sz w:val="24"/>
        </w:rPr>
        <w:t xml:space="preserve"> </w:t>
      </w:r>
      <w:r w:rsidR="008F61C3" w:rsidRPr="00264E20">
        <w:rPr>
          <w:i/>
          <w:sz w:val="24"/>
        </w:rPr>
        <w:t xml:space="preserve">perform </w:t>
      </w:r>
      <w:r w:rsidR="009B72A8" w:rsidRPr="00264E20">
        <w:rPr>
          <w:i/>
          <w:sz w:val="24"/>
        </w:rPr>
        <w:t>the anesthesia, prep</w:t>
      </w:r>
      <w:r w:rsidR="008F61C3" w:rsidRPr="00264E20">
        <w:rPr>
          <w:i/>
          <w:sz w:val="24"/>
        </w:rPr>
        <w:t>aration</w:t>
      </w:r>
      <w:r w:rsidR="009B72A8" w:rsidRPr="00264E20">
        <w:rPr>
          <w:i/>
          <w:sz w:val="24"/>
        </w:rPr>
        <w:t>, surgery</w:t>
      </w:r>
      <w:r w:rsidR="008F61C3" w:rsidRPr="00264E20">
        <w:rPr>
          <w:i/>
          <w:sz w:val="24"/>
        </w:rPr>
        <w:t>,</w:t>
      </w:r>
      <w:r w:rsidR="009B72A8" w:rsidRPr="00264E20">
        <w:rPr>
          <w:i/>
          <w:sz w:val="24"/>
        </w:rPr>
        <w:t xml:space="preserve"> and recovery, hospitalization, </w:t>
      </w:r>
      <w:r w:rsidR="008F61C3" w:rsidRPr="00264E20">
        <w:rPr>
          <w:i/>
          <w:sz w:val="24"/>
        </w:rPr>
        <w:t xml:space="preserve">administration of intravenous </w:t>
      </w:r>
      <w:r w:rsidR="009B72A8" w:rsidRPr="00264E20">
        <w:rPr>
          <w:i/>
          <w:sz w:val="24"/>
        </w:rPr>
        <w:t xml:space="preserve">fluids, </w:t>
      </w:r>
      <w:r w:rsidR="008F61C3" w:rsidRPr="00264E20">
        <w:rPr>
          <w:i/>
          <w:sz w:val="24"/>
        </w:rPr>
        <w:t xml:space="preserve">administration of </w:t>
      </w:r>
      <w:r w:rsidR="009B72A8" w:rsidRPr="00264E20">
        <w:rPr>
          <w:i/>
          <w:sz w:val="24"/>
        </w:rPr>
        <w:t>pain medication</w:t>
      </w:r>
      <w:r w:rsidR="008F61C3" w:rsidRPr="00264E20">
        <w:rPr>
          <w:i/>
          <w:sz w:val="24"/>
        </w:rPr>
        <w:t>,</w:t>
      </w:r>
      <w:r w:rsidR="009B72A8" w:rsidRPr="00264E20">
        <w:rPr>
          <w:i/>
          <w:sz w:val="24"/>
        </w:rPr>
        <w:t xml:space="preserve"> and </w:t>
      </w:r>
      <w:r w:rsidR="008F61C3" w:rsidRPr="00264E20">
        <w:rPr>
          <w:i/>
          <w:sz w:val="24"/>
        </w:rPr>
        <w:t xml:space="preserve">personnel’s </w:t>
      </w:r>
      <w:r w:rsidR="009B72A8" w:rsidRPr="00264E20">
        <w:rPr>
          <w:i/>
          <w:sz w:val="24"/>
        </w:rPr>
        <w:t>time to admit and discharge the patient.</w:t>
      </w:r>
    </w:p>
    <w:p w:rsidR="009B72A8" w:rsidRPr="00264E20" w:rsidRDefault="009B72A8" w:rsidP="00476E7C">
      <w:pPr>
        <w:spacing w:after="100" w:afterAutospacing="1"/>
        <w:jc w:val="both"/>
        <w:rPr>
          <w:sz w:val="24"/>
        </w:rPr>
      </w:pPr>
      <w:r w:rsidRPr="00264E20">
        <w:rPr>
          <w:sz w:val="24"/>
        </w:rPr>
        <w:t>2</w:t>
      </w:r>
      <w:r w:rsidR="004C5841" w:rsidRPr="00264E20">
        <w:rPr>
          <w:sz w:val="24"/>
        </w:rPr>
        <w:t>9</w:t>
      </w:r>
      <w:r w:rsidRPr="00264E20">
        <w:rPr>
          <w:sz w:val="24"/>
        </w:rPr>
        <w:t xml:space="preserve">) </w:t>
      </w:r>
      <w:r w:rsidRPr="00264E20">
        <w:rPr>
          <w:sz w:val="24"/>
          <w:highlight w:val="yellow"/>
        </w:rPr>
        <w:t xml:space="preserve">What additional services </w:t>
      </w:r>
      <w:r w:rsidR="00FF12B3" w:rsidRPr="00264E20">
        <w:rPr>
          <w:sz w:val="24"/>
          <w:highlight w:val="yellow"/>
        </w:rPr>
        <w:t>are commonly pe</w:t>
      </w:r>
      <w:r w:rsidR="00622F50" w:rsidRPr="00264E20">
        <w:rPr>
          <w:sz w:val="24"/>
          <w:highlight w:val="yellow"/>
        </w:rPr>
        <w:t>r</w:t>
      </w:r>
      <w:r w:rsidR="00FF12B3" w:rsidRPr="00264E20">
        <w:rPr>
          <w:sz w:val="24"/>
          <w:highlight w:val="yellow"/>
        </w:rPr>
        <w:t xml:space="preserve">formed </w:t>
      </w:r>
      <w:r w:rsidRPr="00264E20">
        <w:rPr>
          <w:sz w:val="24"/>
          <w:highlight w:val="yellow"/>
        </w:rPr>
        <w:t xml:space="preserve">at the time of </w:t>
      </w:r>
      <w:r w:rsidR="00FF12B3" w:rsidRPr="00264E20">
        <w:rPr>
          <w:sz w:val="24"/>
          <w:highlight w:val="yellow"/>
        </w:rPr>
        <w:t>a routine spay/neuter</w:t>
      </w:r>
      <w:r w:rsidRPr="00264E20">
        <w:rPr>
          <w:sz w:val="24"/>
          <w:highlight w:val="yellow"/>
        </w:rPr>
        <w:t>? How much do these cost?</w:t>
      </w:r>
    </w:p>
    <w:p w:rsidR="002D5771" w:rsidRPr="00264E20" w:rsidRDefault="00A20574" w:rsidP="00476E7C">
      <w:pPr>
        <w:spacing w:after="100" w:afterAutospacing="1"/>
        <w:jc w:val="both"/>
        <w:rPr>
          <w:sz w:val="24"/>
        </w:rPr>
      </w:pPr>
      <w:r w:rsidRPr="00264E20">
        <w:rPr>
          <w:sz w:val="24"/>
        </w:rPr>
        <w:t xml:space="preserve">[Note to Trainer: Does your practice charge extra for </w:t>
      </w:r>
      <w:r w:rsidR="009B72A8" w:rsidRPr="00264E20">
        <w:rPr>
          <w:sz w:val="24"/>
        </w:rPr>
        <w:t>preanesthetic blood testing, IV fluids or ECG screening</w:t>
      </w:r>
      <w:r w:rsidRPr="00264E20">
        <w:rPr>
          <w:sz w:val="24"/>
        </w:rPr>
        <w:t xml:space="preserve"> or are these included in the spay/neuter fee (for example).This is a good opportunity to review</w:t>
      </w:r>
      <w:r w:rsidR="004C5841" w:rsidRPr="00264E20">
        <w:rPr>
          <w:sz w:val="24"/>
        </w:rPr>
        <w:t xml:space="preserve"> some typical surgery estimates. </w:t>
      </w:r>
      <w:r w:rsidR="009B72A8" w:rsidRPr="00264E20">
        <w:rPr>
          <w:sz w:val="24"/>
        </w:rPr>
        <w:t>New</w:t>
      </w:r>
      <w:r w:rsidR="00086EFB" w:rsidRPr="00264E20">
        <w:rPr>
          <w:sz w:val="24"/>
        </w:rPr>
        <w:t xml:space="preserve"> </w:t>
      </w:r>
      <w:r w:rsidRPr="00264E20">
        <w:rPr>
          <w:sz w:val="24"/>
        </w:rPr>
        <w:t xml:space="preserve">trainees </w:t>
      </w:r>
      <w:r w:rsidR="009B72A8" w:rsidRPr="00264E20">
        <w:rPr>
          <w:sz w:val="24"/>
        </w:rPr>
        <w:t xml:space="preserve">are often very surprised to learn that </w:t>
      </w:r>
      <w:r w:rsidRPr="00264E20">
        <w:rPr>
          <w:sz w:val="24"/>
        </w:rPr>
        <w:t xml:space="preserve">can take </w:t>
      </w:r>
      <w:r w:rsidR="009B72A8" w:rsidRPr="00264E20">
        <w:rPr>
          <w:sz w:val="24"/>
        </w:rPr>
        <w:t xml:space="preserve">longer to remove a couple </w:t>
      </w:r>
      <w:r w:rsidRPr="00264E20">
        <w:rPr>
          <w:sz w:val="24"/>
        </w:rPr>
        <w:t xml:space="preserve">of </w:t>
      </w:r>
      <w:r w:rsidR="009B72A8" w:rsidRPr="00264E20">
        <w:rPr>
          <w:sz w:val="24"/>
        </w:rPr>
        <w:t xml:space="preserve">big dewclaws than it does to do the </w:t>
      </w:r>
      <w:r w:rsidR="006374B7" w:rsidRPr="00264E20">
        <w:rPr>
          <w:sz w:val="24"/>
        </w:rPr>
        <w:t>spay</w:t>
      </w:r>
      <w:r w:rsidRPr="00264E20">
        <w:rPr>
          <w:sz w:val="24"/>
        </w:rPr>
        <w:t>/</w:t>
      </w:r>
      <w:r w:rsidR="009B72A8" w:rsidRPr="00264E20">
        <w:rPr>
          <w:sz w:val="24"/>
        </w:rPr>
        <w:t xml:space="preserve">neuter, which is why </w:t>
      </w:r>
      <w:r w:rsidRPr="00264E20">
        <w:rPr>
          <w:sz w:val="24"/>
        </w:rPr>
        <w:t xml:space="preserve">the dewclaw removal </w:t>
      </w:r>
      <w:r w:rsidR="009B72A8" w:rsidRPr="00264E20">
        <w:rPr>
          <w:sz w:val="24"/>
        </w:rPr>
        <w:t>adds a substantial amount to the bill.</w:t>
      </w:r>
      <w:r w:rsidRPr="00264E20">
        <w:rPr>
          <w:sz w:val="24"/>
        </w:rPr>
        <w:t>]</w:t>
      </w:r>
    </w:p>
    <w:p w:rsidR="002D5771" w:rsidRPr="00264E20" w:rsidRDefault="00F92A3E" w:rsidP="00476E7C">
      <w:pPr>
        <w:spacing w:after="100" w:afterAutospacing="1"/>
        <w:jc w:val="both"/>
        <w:rPr>
          <w:i/>
          <w:sz w:val="24"/>
        </w:rPr>
      </w:pPr>
      <w:r w:rsidRPr="00F92A3E">
        <w:rPr>
          <w:i/>
          <w:sz w:val="24"/>
        </w:rPr>
        <w:t>Sample Response</w:t>
      </w:r>
      <w:r w:rsidR="002D5771" w:rsidRPr="00264E20">
        <w:rPr>
          <w:i/>
          <w:sz w:val="24"/>
        </w:rPr>
        <w:t xml:space="preserve">: For example, some clients request to have a microchip inserted, a nail trim, or dewclaw removal at the time of a spay/neuter. </w:t>
      </w:r>
    </w:p>
    <w:p w:rsidR="009B72A8" w:rsidRPr="00264E20" w:rsidRDefault="009B72A8" w:rsidP="00476E7C">
      <w:pPr>
        <w:spacing w:after="100" w:afterAutospacing="1"/>
        <w:jc w:val="both"/>
        <w:rPr>
          <w:sz w:val="24"/>
        </w:rPr>
      </w:pPr>
      <w:r w:rsidRPr="00264E20">
        <w:rPr>
          <w:sz w:val="24"/>
        </w:rPr>
        <w:t>3</w:t>
      </w:r>
      <w:r w:rsidR="004C5841" w:rsidRPr="00264E20">
        <w:rPr>
          <w:sz w:val="24"/>
        </w:rPr>
        <w:t>0</w:t>
      </w:r>
      <w:r w:rsidRPr="00264E20">
        <w:rPr>
          <w:sz w:val="24"/>
        </w:rPr>
        <w:t xml:space="preserve">) </w:t>
      </w:r>
      <w:r w:rsidRPr="00264E20">
        <w:rPr>
          <w:sz w:val="24"/>
          <w:highlight w:val="yellow"/>
        </w:rPr>
        <w:t xml:space="preserve">What </w:t>
      </w:r>
      <w:r w:rsidR="00A20574" w:rsidRPr="00264E20">
        <w:rPr>
          <w:sz w:val="24"/>
          <w:highlight w:val="yellow"/>
        </w:rPr>
        <w:t xml:space="preserve">other </w:t>
      </w:r>
      <w:r w:rsidRPr="00264E20">
        <w:rPr>
          <w:sz w:val="24"/>
          <w:highlight w:val="yellow"/>
        </w:rPr>
        <w:t xml:space="preserve">services would </w:t>
      </w:r>
      <w:r w:rsidR="0029666C" w:rsidRPr="00264E20">
        <w:rPr>
          <w:sz w:val="24"/>
          <w:highlight w:val="yellow"/>
        </w:rPr>
        <w:t xml:space="preserve">a veterinarian typical provide at the time of </w:t>
      </w:r>
      <w:r w:rsidRPr="00264E20">
        <w:rPr>
          <w:sz w:val="24"/>
          <w:highlight w:val="yellow"/>
        </w:rPr>
        <w:t>a routine annual visit</w:t>
      </w:r>
      <w:r w:rsidR="0029666C" w:rsidRPr="00264E20">
        <w:rPr>
          <w:sz w:val="24"/>
          <w:highlight w:val="yellow"/>
        </w:rPr>
        <w:t xml:space="preserve"> in addition to the basic vaccine charges?</w:t>
      </w:r>
    </w:p>
    <w:p w:rsidR="00086EFB" w:rsidRPr="00264E20" w:rsidRDefault="00086EFB" w:rsidP="00476E7C">
      <w:pPr>
        <w:spacing w:after="100" w:afterAutospacing="1"/>
        <w:jc w:val="both"/>
        <w:rPr>
          <w:b/>
          <w:sz w:val="24"/>
        </w:rPr>
      </w:pPr>
      <w:r w:rsidRPr="00264E20">
        <w:rPr>
          <w:b/>
          <w:sz w:val="24"/>
        </w:rPr>
        <w:t>Answer:</w:t>
      </w:r>
    </w:p>
    <w:p w:rsidR="009B72A8" w:rsidRPr="00264E20" w:rsidRDefault="004C5841" w:rsidP="00476E7C">
      <w:pPr>
        <w:spacing w:after="100" w:afterAutospacing="1"/>
        <w:jc w:val="both"/>
        <w:rPr>
          <w:sz w:val="24"/>
        </w:rPr>
      </w:pPr>
      <w:r w:rsidRPr="00264E20">
        <w:rPr>
          <w:sz w:val="24"/>
        </w:rPr>
        <w:t>31</w:t>
      </w:r>
      <w:r w:rsidR="009B72A8" w:rsidRPr="00264E20">
        <w:rPr>
          <w:sz w:val="24"/>
        </w:rPr>
        <w:t xml:space="preserve">) What is a blood </w:t>
      </w:r>
      <w:r w:rsidR="0029666C" w:rsidRPr="00264E20">
        <w:rPr>
          <w:sz w:val="24"/>
        </w:rPr>
        <w:t xml:space="preserve">collection </w:t>
      </w:r>
      <w:r w:rsidR="009B72A8" w:rsidRPr="00264E20">
        <w:rPr>
          <w:sz w:val="24"/>
        </w:rPr>
        <w:t xml:space="preserve">fee? </w:t>
      </w:r>
    </w:p>
    <w:p w:rsidR="00086EFB" w:rsidRPr="00264E20" w:rsidRDefault="00086EFB" w:rsidP="00476E7C">
      <w:pPr>
        <w:spacing w:after="100" w:afterAutospacing="1"/>
        <w:jc w:val="both"/>
        <w:rPr>
          <w:b/>
          <w:sz w:val="24"/>
        </w:rPr>
      </w:pPr>
      <w:r w:rsidRPr="00264E20">
        <w:rPr>
          <w:b/>
          <w:sz w:val="24"/>
        </w:rPr>
        <w:t>Answer:</w:t>
      </w:r>
    </w:p>
    <w:p w:rsidR="009B72A8" w:rsidRPr="00264E20" w:rsidRDefault="004C5841" w:rsidP="00476E7C">
      <w:pPr>
        <w:spacing w:after="100" w:afterAutospacing="1"/>
        <w:jc w:val="both"/>
        <w:rPr>
          <w:sz w:val="24"/>
        </w:rPr>
      </w:pPr>
      <w:r w:rsidRPr="00264E20">
        <w:rPr>
          <w:sz w:val="24"/>
        </w:rPr>
        <w:t>32</w:t>
      </w:r>
      <w:r w:rsidR="009B72A8" w:rsidRPr="00264E20">
        <w:rPr>
          <w:sz w:val="24"/>
        </w:rPr>
        <w:t xml:space="preserve">) </w:t>
      </w:r>
      <w:r w:rsidR="009B72A8" w:rsidRPr="00264E20">
        <w:rPr>
          <w:sz w:val="24"/>
          <w:highlight w:val="yellow"/>
        </w:rPr>
        <w:t xml:space="preserve">When is </w:t>
      </w:r>
      <w:r w:rsidR="00FF12B3" w:rsidRPr="00264E20">
        <w:rPr>
          <w:sz w:val="24"/>
          <w:highlight w:val="yellow"/>
        </w:rPr>
        <w:t>a blood collection fee charged</w:t>
      </w:r>
      <w:r w:rsidR="00086EFB" w:rsidRPr="00264E20">
        <w:rPr>
          <w:sz w:val="24"/>
          <w:highlight w:val="yellow"/>
        </w:rPr>
        <w:t xml:space="preserve">? </w:t>
      </w:r>
      <w:r w:rsidR="009B72A8" w:rsidRPr="00264E20">
        <w:rPr>
          <w:sz w:val="24"/>
          <w:highlight w:val="yellow"/>
        </w:rPr>
        <w:t xml:space="preserve">When is it not </w:t>
      </w:r>
      <w:r w:rsidR="00FF12B3" w:rsidRPr="00264E20">
        <w:rPr>
          <w:sz w:val="24"/>
          <w:highlight w:val="yellow"/>
        </w:rPr>
        <w:t>charged</w:t>
      </w:r>
      <w:r w:rsidR="009B72A8" w:rsidRPr="00264E20">
        <w:rPr>
          <w:sz w:val="24"/>
          <w:highlight w:val="yellow"/>
        </w:rPr>
        <w:t>?</w:t>
      </w:r>
    </w:p>
    <w:p w:rsidR="00086EFB" w:rsidRPr="00264E20" w:rsidRDefault="00086EFB" w:rsidP="00476E7C">
      <w:pPr>
        <w:spacing w:after="100" w:afterAutospacing="1"/>
        <w:jc w:val="both"/>
        <w:rPr>
          <w:b/>
          <w:sz w:val="24"/>
        </w:rPr>
      </w:pPr>
      <w:r w:rsidRPr="00264E20">
        <w:rPr>
          <w:b/>
          <w:sz w:val="24"/>
        </w:rPr>
        <w:lastRenderedPageBreak/>
        <w:t>Answer:</w:t>
      </w:r>
    </w:p>
    <w:p w:rsidR="009B72A8" w:rsidRPr="00264E20" w:rsidRDefault="004C5841" w:rsidP="00476E7C">
      <w:pPr>
        <w:spacing w:after="100" w:afterAutospacing="1"/>
        <w:jc w:val="both"/>
        <w:rPr>
          <w:sz w:val="24"/>
        </w:rPr>
      </w:pPr>
      <w:r w:rsidRPr="00264E20">
        <w:rPr>
          <w:sz w:val="24"/>
        </w:rPr>
        <w:t>33</w:t>
      </w:r>
      <w:r w:rsidR="009B72A8" w:rsidRPr="00264E20">
        <w:rPr>
          <w:sz w:val="24"/>
        </w:rPr>
        <w:t xml:space="preserve">) </w:t>
      </w:r>
      <w:r w:rsidR="009B72A8" w:rsidRPr="00264E20">
        <w:rPr>
          <w:sz w:val="24"/>
          <w:highlight w:val="yellow"/>
        </w:rPr>
        <w:t xml:space="preserve">Does the heartworm test </w:t>
      </w:r>
      <w:r w:rsidR="0029666C" w:rsidRPr="00264E20">
        <w:rPr>
          <w:sz w:val="24"/>
          <w:highlight w:val="yellow"/>
        </w:rPr>
        <w:t>charge</w:t>
      </w:r>
      <w:r w:rsidR="009B72A8" w:rsidRPr="00264E20">
        <w:rPr>
          <w:sz w:val="24"/>
          <w:highlight w:val="yellow"/>
        </w:rPr>
        <w:t xml:space="preserve"> include an office visit or a blood </w:t>
      </w:r>
      <w:r w:rsidR="0029666C" w:rsidRPr="00264E20">
        <w:rPr>
          <w:sz w:val="24"/>
          <w:highlight w:val="yellow"/>
        </w:rPr>
        <w:t xml:space="preserve">collection </w:t>
      </w:r>
      <w:r w:rsidR="009B72A8" w:rsidRPr="00264E20">
        <w:rPr>
          <w:sz w:val="24"/>
          <w:highlight w:val="yellow"/>
        </w:rPr>
        <w:t>fee</w:t>
      </w:r>
      <w:r w:rsidR="0029666C" w:rsidRPr="00264E20">
        <w:rPr>
          <w:sz w:val="24"/>
          <w:highlight w:val="yellow"/>
        </w:rPr>
        <w:t xml:space="preserve"> or are these extra</w:t>
      </w:r>
      <w:r w:rsidR="009B72A8" w:rsidRPr="00264E20">
        <w:rPr>
          <w:sz w:val="24"/>
          <w:highlight w:val="yellow"/>
        </w:rPr>
        <w:t>?</w:t>
      </w:r>
      <w:r w:rsidR="009B72A8" w:rsidRPr="00264E20">
        <w:rPr>
          <w:sz w:val="24"/>
        </w:rPr>
        <w:t xml:space="preserve"> </w:t>
      </w:r>
    </w:p>
    <w:p w:rsidR="00086EFB" w:rsidRPr="00264E20" w:rsidRDefault="00086EFB" w:rsidP="00476E7C">
      <w:pPr>
        <w:spacing w:after="100" w:afterAutospacing="1"/>
        <w:jc w:val="both"/>
        <w:rPr>
          <w:b/>
          <w:sz w:val="24"/>
        </w:rPr>
      </w:pPr>
      <w:r w:rsidRPr="00264E20">
        <w:rPr>
          <w:b/>
          <w:sz w:val="24"/>
        </w:rPr>
        <w:t>Answer:</w:t>
      </w:r>
    </w:p>
    <w:p w:rsidR="009B72A8" w:rsidRPr="00264E20" w:rsidRDefault="004C5841" w:rsidP="00476E7C">
      <w:pPr>
        <w:spacing w:after="100" w:afterAutospacing="1"/>
        <w:jc w:val="both"/>
        <w:rPr>
          <w:sz w:val="24"/>
          <w:highlight w:val="yellow"/>
        </w:rPr>
      </w:pPr>
      <w:r w:rsidRPr="00264E20">
        <w:rPr>
          <w:sz w:val="24"/>
        </w:rPr>
        <w:t>34</w:t>
      </w:r>
      <w:r w:rsidR="009B72A8" w:rsidRPr="00264E20">
        <w:rPr>
          <w:sz w:val="24"/>
        </w:rPr>
        <w:t xml:space="preserve">) </w:t>
      </w:r>
      <w:r w:rsidR="009B72A8" w:rsidRPr="00264E20">
        <w:rPr>
          <w:sz w:val="24"/>
          <w:highlight w:val="yellow"/>
        </w:rPr>
        <w:t xml:space="preserve">Does the blood </w:t>
      </w:r>
      <w:r w:rsidR="0029666C" w:rsidRPr="00264E20">
        <w:rPr>
          <w:sz w:val="24"/>
          <w:highlight w:val="yellow"/>
        </w:rPr>
        <w:t xml:space="preserve">collection </w:t>
      </w:r>
      <w:r w:rsidR="009B72A8" w:rsidRPr="00264E20">
        <w:rPr>
          <w:sz w:val="24"/>
          <w:highlight w:val="yellow"/>
        </w:rPr>
        <w:t>fee include an office visit?</w:t>
      </w:r>
    </w:p>
    <w:p w:rsidR="00086EFB" w:rsidRPr="00264E20" w:rsidRDefault="00086EFB" w:rsidP="00476E7C">
      <w:pPr>
        <w:spacing w:after="100" w:afterAutospacing="1"/>
        <w:jc w:val="both"/>
        <w:rPr>
          <w:b/>
          <w:sz w:val="24"/>
        </w:rPr>
      </w:pPr>
      <w:r w:rsidRPr="00264E20">
        <w:rPr>
          <w:b/>
          <w:sz w:val="24"/>
        </w:rPr>
        <w:t>Answer:</w:t>
      </w:r>
    </w:p>
    <w:p w:rsidR="009B72A8" w:rsidRPr="00264E20" w:rsidRDefault="004C5841" w:rsidP="00476E7C">
      <w:pPr>
        <w:spacing w:after="100" w:afterAutospacing="1"/>
        <w:jc w:val="both"/>
        <w:rPr>
          <w:sz w:val="24"/>
        </w:rPr>
      </w:pPr>
      <w:r w:rsidRPr="00264E20">
        <w:rPr>
          <w:sz w:val="24"/>
        </w:rPr>
        <w:t>35</w:t>
      </w:r>
      <w:r w:rsidR="009B72A8" w:rsidRPr="00264E20">
        <w:rPr>
          <w:sz w:val="24"/>
        </w:rPr>
        <w:t xml:space="preserve">) </w:t>
      </w:r>
      <w:r w:rsidR="0029666C" w:rsidRPr="00264E20">
        <w:rPr>
          <w:sz w:val="24"/>
          <w:highlight w:val="yellow"/>
        </w:rPr>
        <w:t>Does our practice</w:t>
      </w:r>
      <w:r w:rsidR="009B72A8" w:rsidRPr="00264E20">
        <w:rPr>
          <w:sz w:val="24"/>
          <w:highlight w:val="yellow"/>
        </w:rPr>
        <w:t xml:space="preserve"> honor exam certificate</w:t>
      </w:r>
      <w:r w:rsidR="0029666C" w:rsidRPr="00264E20">
        <w:rPr>
          <w:sz w:val="24"/>
          <w:highlight w:val="yellow"/>
        </w:rPr>
        <w:t>s</w:t>
      </w:r>
      <w:r w:rsidR="009B72A8" w:rsidRPr="00264E20">
        <w:rPr>
          <w:sz w:val="24"/>
          <w:highlight w:val="yellow"/>
        </w:rPr>
        <w:t xml:space="preserve"> from</w:t>
      </w:r>
      <w:r w:rsidR="0029666C" w:rsidRPr="00264E20">
        <w:rPr>
          <w:sz w:val="24"/>
          <w:highlight w:val="yellow"/>
        </w:rPr>
        <w:t xml:space="preserve"> </w:t>
      </w:r>
      <w:r w:rsidR="009B72A8" w:rsidRPr="00264E20">
        <w:rPr>
          <w:sz w:val="24"/>
          <w:highlight w:val="yellow"/>
        </w:rPr>
        <w:t>humane societ</w:t>
      </w:r>
      <w:r w:rsidR="0029666C" w:rsidRPr="00264E20">
        <w:rPr>
          <w:sz w:val="24"/>
          <w:highlight w:val="yellow"/>
        </w:rPr>
        <w:t>ies</w:t>
      </w:r>
      <w:r w:rsidR="009B72A8" w:rsidRPr="00264E20">
        <w:rPr>
          <w:sz w:val="24"/>
          <w:highlight w:val="yellow"/>
        </w:rPr>
        <w:t>?</w:t>
      </w:r>
    </w:p>
    <w:p w:rsidR="00086EFB" w:rsidRPr="00264E20" w:rsidRDefault="00086EFB" w:rsidP="00476E7C">
      <w:pPr>
        <w:spacing w:after="100" w:afterAutospacing="1"/>
        <w:jc w:val="both"/>
        <w:rPr>
          <w:b/>
          <w:sz w:val="24"/>
        </w:rPr>
      </w:pPr>
      <w:r w:rsidRPr="00264E20">
        <w:rPr>
          <w:b/>
          <w:sz w:val="24"/>
        </w:rPr>
        <w:t>Answer:</w:t>
      </w:r>
    </w:p>
    <w:p w:rsidR="009B72A8" w:rsidRPr="00264E20" w:rsidRDefault="009B72A8" w:rsidP="00476E7C">
      <w:pPr>
        <w:spacing w:after="100" w:afterAutospacing="1"/>
        <w:jc w:val="both"/>
        <w:rPr>
          <w:sz w:val="24"/>
        </w:rPr>
      </w:pPr>
    </w:p>
    <w:p w:rsidR="001C1761" w:rsidRPr="00264E20" w:rsidRDefault="001C1761" w:rsidP="00476E7C">
      <w:pPr>
        <w:spacing w:after="100" w:afterAutospacing="1"/>
        <w:jc w:val="both"/>
        <w:rPr>
          <w:sz w:val="24"/>
        </w:rPr>
      </w:pPr>
    </w:p>
    <w:p w:rsidR="001C1761" w:rsidRPr="00264E20" w:rsidRDefault="001C1761" w:rsidP="00476E7C">
      <w:pPr>
        <w:spacing w:after="100" w:afterAutospacing="1"/>
        <w:jc w:val="both"/>
        <w:rPr>
          <w:sz w:val="24"/>
        </w:rPr>
      </w:pPr>
    </w:p>
    <w:p w:rsidR="001C192D" w:rsidRPr="00264E20" w:rsidRDefault="00917C84" w:rsidP="00DE65F4">
      <w:pPr>
        <w:spacing w:after="100" w:afterAutospacing="1"/>
        <w:jc w:val="center"/>
        <w:rPr>
          <w:b/>
          <w:sz w:val="24"/>
        </w:rPr>
      </w:pPr>
      <w:r w:rsidRPr="00264E20">
        <w:rPr>
          <w:sz w:val="24"/>
        </w:rPr>
        <w:br w:type="page"/>
      </w:r>
      <w:r w:rsidR="00E54C17">
        <w:rPr>
          <w:b/>
          <w:sz w:val="24"/>
        </w:rPr>
        <w:lastRenderedPageBreak/>
        <w:t>MODULE</w:t>
      </w:r>
      <w:r w:rsidR="001C1761" w:rsidRPr="00264E20">
        <w:rPr>
          <w:b/>
          <w:sz w:val="24"/>
        </w:rPr>
        <w:t xml:space="preserve"> 11: BUSINESS</w:t>
      </w:r>
      <w:r w:rsidR="0029666C" w:rsidRPr="00264E20">
        <w:rPr>
          <w:b/>
          <w:sz w:val="24"/>
        </w:rPr>
        <w:t xml:space="preserve"> AND COMMUNICATION</w:t>
      </w:r>
    </w:p>
    <w:p w:rsidR="001C1761" w:rsidRPr="00264E20" w:rsidRDefault="001C1761" w:rsidP="00DE65F4">
      <w:pPr>
        <w:spacing w:after="100" w:afterAutospacing="1"/>
        <w:jc w:val="center"/>
        <w:rPr>
          <w:b/>
          <w:sz w:val="24"/>
        </w:rPr>
      </w:pPr>
      <w:r w:rsidRPr="00264E20">
        <w:rPr>
          <w:b/>
          <w:sz w:val="24"/>
        </w:rPr>
        <w:t xml:space="preserve">Lesson 2: Practice </w:t>
      </w:r>
      <w:r w:rsidR="00917C84" w:rsidRPr="00264E20">
        <w:rPr>
          <w:b/>
          <w:sz w:val="24"/>
        </w:rPr>
        <w:t>M</w:t>
      </w:r>
      <w:r w:rsidRPr="00264E20">
        <w:rPr>
          <w:b/>
          <w:sz w:val="24"/>
        </w:rPr>
        <w:t>anagement</w:t>
      </w:r>
    </w:p>
    <w:p w:rsidR="004B4DF1" w:rsidRPr="00264E20" w:rsidRDefault="004B4DF1" w:rsidP="00476E7C">
      <w:pPr>
        <w:spacing w:after="100" w:afterAutospacing="1"/>
        <w:jc w:val="both"/>
        <w:rPr>
          <w:sz w:val="24"/>
        </w:rPr>
      </w:pPr>
    </w:p>
    <w:p w:rsidR="008A5FD2" w:rsidRPr="00264E20" w:rsidRDefault="00F97102" w:rsidP="00476E7C">
      <w:pPr>
        <w:spacing w:after="100" w:afterAutospacing="1"/>
        <w:jc w:val="both"/>
        <w:rPr>
          <w:sz w:val="24"/>
        </w:rPr>
      </w:pPr>
      <w:r w:rsidRPr="00264E20">
        <w:rPr>
          <w:sz w:val="24"/>
        </w:rPr>
        <w:t>[Note</w:t>
      </w:r>
      <w:r w:rsidR="00A334DA" w:rsidRPr="00264E20">
        <w:rPr>
          <w:sz w:val="24"/>
        </w:rPr>
        <w:t xml:space="preserve"> to Trainer</w:t>
      </w:r>
      <w:r w:rsidR="008A5FD2" w:rsidRPr="00264E20">
        <w:rPr>
          <w:sz w:val="24"/>
        </w:rPr>
        <w:t xml:space="preserve">: </w:t>
      </w:r>
      <w:r w:rsidR="00C64518" w:rsidRPr="00264E20">
        <w:rPr>
          <w:sz w:val="24"/>
        </w:rPr>
        <w:t xml:space="preserve">This lesson requires some information regarding your practice’s finances. </w:t>
      </w:r>
      <w:r w:rsidR="008A5FD2" w:rsidRPr="00264E20">
        <w:rPr>
          <w:sz w:val="24"/>
        </w:rPr>
        <w:t>For</w:t>
      </w:r>
      <w:r w:rsidR="00753199" w:rsidRPr="00264E20">
        <w:rPr>
          <w:sz w:val="24"/>
        </w:rPr>
        <w:t xml:space="preserve"> </w:t>
      </w:r>
      <w:r w:rsidR="00BD6059" w:rsidRPr="00264E20">
        <w:rPr>
          <w:sz w:val="24"/>
        </w:rPr>
        <w:t xml:space="preserve">assistance </w:t>
      </w:r>
      <w:r w:rsidR="008A5FD2" w:rsidRPr="00264E20">
        <w:rPr>
          <w:sz w:val="24"/>
        </w:rPr>
        <w:t xml:space="preserve">with this section, visit </w:t>
      </w:r>
      <w:r w:rsidR="00461882">
        <w:rPr>
          <w:sz w:val="24"/>
        </w:rPr>
        <w:t>the National Commission on Veterinary Economic Issue’s website</w:t>
      </w:r>
      <w:r w:rsidR="008A5FD2" w:rsidRPr="00264E20">
        <w:rPr>
          <w:sz w:val="24"/>
        </w:rPr>
        <w:t>.]</w:t>
      </w:r>
    </w:p>
    <w:p w:rsidR="005430EA" w:rsidRPr="00264E20" w:rsidRDefault="001C1761" w:rsidP="00476E7C">
      <w:pPr>
        <w:spacing w:after="100" w:afterAutospacing="1"/>
        <w:jc w:val="both"/>
        <w:rPr>
          <w:sz w:val="24"/>
        </w:rPr>
      </w:pPr>
      <w:r w:rsidRPr="00264E20">
        <w:rPr>
          <w:sz w:val="24"/>
        </w:rPr>
        <w:t xml:space="preserve">1) </w:t>
      </w:r>
      <w:r w:rsidR="005430EA" w:rsidRPr="00264E20">
        <w:rPr>
          <w:sz w:val="24"/>
          <w:highlight w:val="yellow"/>
        </w:rPr>
        <w:t>What is the job of the leader? The manager?</w:t>
      </w:r>
      <w:r w:rsidR="005430EA" w:rsidRPr="00264E20">
        <w:rPr>
          <w:sz w:val="24"/>
        </w:rPr>
        <w:t xml:space="preserve"> </w:t>
      </w:r>
    </w:p>
    <w:p w:rsidR="005430EA" w:rsidRPr="00264E20" w:rsidRDefault="00F92A3E" w:rsidP="00476E7C">
      <w:pPr>
        <w:spacing w:after="100" w:afterAutospacing="1"/>
        <w:jc w:val="both"/>
        <w:rPr>
          <w:i/>
          <w:sz w:val="24"/>
        </w:rPr>
      </w:pPr>
      <w:r w:rsidRPr="00F92A3E">
        <w:rPr>
          <w:i/>
          <w:sz w:val="24"/>
        </w:rPr>
        <w:t>Sample Response</w:t>
      </w:r>
      <w:r w:rsidR="005430EA" w:rsidRPr="00264E20">
        <w:rPr>
          <w:i/>
          <w:sz w:val="24"/>
        </w:rPr>
        <w:t>: The leader decides which forest you are going to cut down. The manager doles out the axes, makes sure the tools get sharpened and keeps everyone on task. Leadership is about goals and vision, management is about people and processes.</w:t>
      </w:r>
    </w:p>
    <w:p w:rsidR="001C1761" w:rsidRPr="00264E20" w:rsidRDefault="005430EA" w:rsidP="00476E7C">
      <w:pPr>
        <w:spacing w:after="100" w:afterAutospacing="1"/>
        <w:jc w:val="both"/>
        <w:rPr>
          <w:sz w:val="24"/>
        </w:rPr>
      </w:pPr>
      <w:r w:rsidRPr="00264E20">
        <w:rPr>
          <w:sz w:val="24"/>
        </w:rPr>
        <w:t xml:space="preserve">2) </w:t>
      </w:r>
      <w:r w:rsidR="001C1761" w:rsidRPr="00264E20">
        <w:rPr>
          <w:sz w:val="24"/>
        </w:rPr>
        <w:t xml:space="preserve">What is “Open Book Management”? </w:t>
      </w:r>
    </w:p>
    <w:p w:rsidR="001C1761" w:rsidRPr="00D505EE" w:rsidRDefault="00D505EE" w:rsidP="00476E7C">
      <w:pPr>
        <w:spacing w:after="100" w:afterAutospacing="1"/>
        <w:jc w:val="both"/>
        <w:rPr>
          <w:b/>
          <w:sz w:val="24"/>
        </w:rPr>
      </w:pPr>
      <w:r w:rsidRPr="00D505EE">
        <w:rPr>
          <w:b/>
          <w:sz w:val="24"/>
        </w:rPr>
        <w:t>Answer</w:t>
      </w:r>
      <w:r w:rsidR="00BD6059" w:rsidRPr="00D505EE">
        <w:rPr>
          <w:b/>
          <w:sz w:val="24"/>
        </w:rPr>
        <w:t xml:space="preserve">: </w:t>
      </w:r>
      <w:r w:rsidR="001C1761" w:rsidRPr="00D505EE">
        <w:rPr>
          <w:b/>
          <w:sz w:val="24"/>
        </w:rPr>
        <w:t>O</w:t>
      </w:r>
      <w:r w:rsidR="00BD6059" w:rsidRPr="00D505EE">
        <w:rPr>
          <w:b/>
          <w:sz w:val="24"/>
        </w:rPr>
        <w:t xml:space="preserve">pen </w:t>
      </w:r>
      <w:r w:rsidR="001C1761" w:rsidRPr="00D505EE">
        <w:rPr>
          <w:b/>
          <w:sz w:val="24"/>
        </w:rPr>
        <w:t>B</w:t>
      </w:r>
      <w:r w:rsidR="00BD6059" w:rsidRPr="00D505EE">
        <w:rPr>
          <w:b/>
          <w:sz w:val="24"/>
        </w:rPr>
        <w:t xml:space="preserve">ook </w:t>
      </w:r>
      <w:r w:rsidR="001C1761" w:rsidRPr="00D505EE">
        <w:rPr>
          <w:b/>
          <w:sz w:val="24"/>
        </w:rPr>
        <w:t>M</w:t>
      </w:r>
      <w:r w:rsidR="00BD6059" w:rsidRPr="00D505EE">
        <w:rPr>
          <w:b/>
          <w:sz w:val="24"/>
        </w:rPr>
        <w:t>anagement</w:t>
      </w:r>
      <w:r w:rsidR="001C1761" w:rsidRPr="00D505EE">
        <w:rPr>
          <w:b/>
          <w:sz w:val="24"/>
        </w:rPr>
        <w:t xml:space="preserve"> is about giving team members enough information about the business that they can make, or participate in making, good decisions about the parts of the practice that affect them and that they have control over.</w:t>
      </w:r>
    </w:p>
    <w:p w:rsidR="001C1761" w:rsidRPr="00264E20" w:rsidRDefault="005430EA" w:rsidP="00476E7C">
      <w:pPr>
        <w:spacing w:after="100" w:afterAutospacing="1"/>
        <w:jc w:val="both"/>
        <w:rPr>
          <w:sz w:val="24"/>
        </w:rPr>
      </w:pPr>
      <w:r w:rsidRPr="00264E20">
        <w:rPr>
          <w:sz w:val="24"/>
        </w:rPr>
        <w:t>3</w:t>
      </w:r>
      <w:r w:rsidR="001C1761" w:rsidRPr="00264E20">
        <w:rPr>
          <w:sz w:val="24"/>
        </w:rPr>
        <w:t xml:space="preserve">) </w:t>
      </w:r>
      <w:r w:rsidR="001C1761" w:rsidRPr="00264E20">
        <w:rPr>
          <w:sz w:val="24"/>
          <w:highlight w:val="yellow"/>
        </w:rPr>
        <w:t>Do</w:t>
      </w:r>
      <w:r w:rsidR="00BD6059" w:rsidRPr="00264E20">
        <w:rPr>
          <w:sz w:val="24"/>
          <w:highlight w:val="yellow"/>
        </w:rPr>
        <w:t>es our practice use Open Book Management</w:t>
      </w:r>
      <w:r w:rsidR="001C1761" w:rsidRPr="00264E20">
        <w:rPr>
          <w:sz w:val="24"/>
          <w:highlight w:val="yellow"/>
        </w:rPr>
        <w:t>? What financial information is accessible to team members?</w:t>
      </w:r>
      <w:r w:rsidR="001C1761" w:rsidRPr="00264E20">
        <w:rPr>
          <w:sz w:val="24"/>
        </w:rPr>
        <w:t xml:space="preserve"> </w:t>
      </w:r>
    </w:p>
    <w:p w:rsidR="00086EFB" w:rsidRPr="00264E20" w:rsidRDefault="00086EFB" w:rsidP="00476E7C">
      <w:pPr>
        <w:spacing w:after="100" w:afterAutospacing="1"/>
        <w:jc w:val="both"/>
        <w:rPr>
          <w:b/>
          <w:sz w:val="24"/>
        </w:rPr>
      </w:pPr>
      <w:r w:rsidRPr="00264E20">
        <w:rPr>
          <w:b/>
          <w:sz w:val="24"/>
        </w:rPr>
        <w:t>Answer:</w:t>
      </w:r>
    </w:p>
    <w:p w:rsidR="004C5841" w:rsidRPr="00264E20" w:rsidRDefault="005430EA" w:rsidP="00476E7C">
      <w:pPr>
        <w:spacing w:after="100" w:afterAutospacing="1"/>
        <w:jc w:val="both"/>
        <w:rPr>
          <w:sz w:val="24"/>
          <w:highlight w:val="yellow"/>
        </w:rPr>
      </w:pPr>
      <w:r w:rsidRPr="00264E20">
        <w:rPr>
          <w:sz w:val="24"/>
        </w:rPr>
        <w:t>4</w:t>
      </w:r>
      <w:r w:rsidR="004C5841" w:rsidRPr="00264E20">
        <w:rPr>
          <w:sz w:val="24"/>
        </w:rPr>
        <w:t xml:space="preserve">) What is gross revenue? </w:t>
      </w:r>
    </w:p>
    <w:p w:rsidR="004C5841" w:rsidRPr="00264E20" w:rsidRDefault="00086EFB" w:rsidP="00476E7C">
      <w:pPr>
        <w:spacing w:after="100" w:afterAutospacing="1"/>
        <w:jc w:val="both"/>
        <w:rPr>
          <w:i/>
          <w:sz w:val="24"/>
        </w:rPr>
      </w:pPr>
      <w:r w:rsidRPr="00264E20">
        <w:rPr>
          <w:b/>
          <w:sz w:val="24"/>
        </w:rPr>
        <w:t xml:space="preserve">Answer: </w:t>
      </w:r>
      <w:r w:rsidR="004C5841" w:rsidRPr="00264E20">
        <w:rPr>
          <w:b/>
          <w:sz w:val="24"/>
        </w:rPr>
        <w:t xml:space="preserve">The total </w:t>
      </w:r>
      <w:r w:rsidR="00BD6059" w:rsidRPr="00264E20">
        <w:rPr>
          <w:b/>
          <w:sz w:val="24"/>
        </w:rPr>
        <w:t xml:space="preserve">amount of money </w:t>
      </w:r>
      <w:r w:rsidR="004C5841" w:rsidRPr="00264E20">
        <w:rPr>
          <w:b/>
          <w:sz w:val="24"/>
        </w:rPr>
        <w:t>that come</w:t>
      </w:r>
      <w:r w:rsidR="00BD6059" w:rsidRPr="00264E20">
        <w:rPr>
          <w:b/>
          <w:sz w:val="24"/>
        </w:rPr>
        <w:t>s</w:t>
      </w:r>
      <w:r w:rsidR="004C5841" w:rsidRPr="00264E20">
        <w:rPr>
          <w:b/>
          <w:sz w:val="24"/>
        </w:rPr>
        <w:t xml:space="preserve"> into the practice.</w:t>
      </w:r>
    </w:p>
    <w:p w:rsidR="004C5841" w:rsidRPr="00264E20" w:rsidRDefault="005430EA" w:rsidP="00476E7C">
      <w:pPr>
        <w:spacing w:after="100" w:afterAutospacing="1"/>
        <w:jc w:val="both"/>
        <w:rPr>
          <w:sz w:val="24"/>
        </w:rPr>
      </w:pPr>
      <w:r w:rsidRPr="00264E20">
        <w:rPr>
          <w:sz w:val="24"/>
        </w:rPr>
        <w:t>5</w:t>
      </w:r>
      <w:r w:rsidR="004C5841" w:rsidRPr="00264E20">
        <w:rPr>
          <w:sz w:val="24"/>
        </w:rPr>
        <w:t>) What is net revenue?</w:t>
      </w:r>
    </w:p>
    <w:p w:rsidR="004C5841" w:rsidRPr="00264E20" w:rsidRDefault="00086EFB" w:rsidP="00476E7C">
      <w:pPr>
        <w:spacing w:after="100" w:afterAutospacing="1"/>
        <w:jc w:val="both"/>
        <w:rPr>
          <w:b/>
          <w:sz w:val="24"/>
        </w:rPr>
      </w:pPr>
      <w:r w:rsidRPr="00264E20">
        <w:rPr>
          <w:b/>
          <w:sz w:val="24"/>
        </w:rPr>
        <w:t xml:space="preserve">Answer: </w:t>
      </w:r>
      <w:r w:rsidR="00BD6059" w:rsidRPr="00264E20">
        <w:rPr>
          <w:b/>
          <w:sz w:val="24"/>
        </w:rPr>
        <w:t xml:space="preserve">The amount of money remaining after </w:t>
      </w:r>
      <w:r w:rsidR="004C5841" w:rsidRPr="00264E20">
        <w:rPr>
          <w:b/>
          <w:sz w:val="24"/>
        </w:rPr>
        <w:t>all the employees and bills are paid.</w:t>
      </w:r>
    </w:p>
    <w:p w:rsidR="004C5841" w:rsidRPr="00264E20" w:rsidRDefault="005430EA" w:rsidP="00476E7C">
      <w:pPr>
        <w:spacing w:after="100" w:afterAutospacing="1"/>
        <w:jc w:val="both"/>
        <w:rPr>
          <w:sz w:val="24"/>
        </w:rPr>
      </w:pPr>
      <w:r w:rsidRPr="00264E20">
        <w:rPr>
          <w:sz w:val="24"/>
        </w:rPr>
        <w:t>6</w:t>
      </w:r>
      <w:r w:rsidR="004C5841" w:rsidRPr="00264E20">
        <w:rPr>
          <w:sz w:val="24"/>
        </w:rPr>
        <w:t>) What are the two ways to increase net income?</w:t>
      </w:r>
    </w:p>
    <w:p w:rsidR="004C5841" w:rsidRPr="00264E20" w:rsidRDefault="00086EFB" w:rsidP="00476E7C">
      <w:pPr>
        <w:spacing w:after="100" w:afterAutospacing="1"/>
        <w:jc w:val="both"/>
        <w:rPr>
          <w:i/>
          <w:sz w:val="24"/>
        </w:rPr>
      </w:pPr>
      <w:r w:rsidRPr="00264E20">
        <w:rPr>
          <w:b/>
          <w:sz w:val="24"/>
        </w:rPr>
        <w:lastRenderedPageBreak/>
        <w:t xml:space="preserve">Answer: </w:t>
      </w:r>
      <w:r w:rsidR="004C5841" w:rsidRPr="00264E20">
        <w:rPr>
          <w:b/>
          <w:sz w:val="24"/>
        </w:rPr>
        <w:t>Increase income or decrease expenses</w:t>
      </w:r>
      <w:r w:rsidR="00BD6059" w:rsidRPr="00264E20">
        <w:rPr>
          <w:b/>
          <w:sz w:val="24"/>
        </w:rPr>
        <w:t>.</w:t>
      </w:r>
    </w:p>
    <w:p w:rsidR="004C5841" w:rsidRPr="00264E20" w:rsidRDefault="005430EA" w:rsidP="00476E7C">
      <w:pPr>
        <w:spacing w:after="100" w:afterAutospacing="1"/>
        <w:jc w:val="both"/>
        <w:rPr>
          <w:sz w:val="24"/>
        </w:rPr>
      </w:pPr>
      <w:r w:rsidRPr="00264E20">
        <w:rPr>
          <w:sz w:val="24"/>
        </w:rPr>
        <w:t>7</w:t>
      </w:r>
      <w:r w:rsidR="004C5841" w:rsidRPr="00264E20">
        <w:rPr>
          <w:sz w:val="24"/>
        </w:rPr>
        <w:t xml:space="preserve">) </w:t>
      </w:r>
      <w:r w:rsidR="004C5841" w:rsidRPr="00264E20">
        <w:rPr>
          <w:sz w:val="24"/>
          <w:highlight w:val="yellow"/>
        </w:rPr>
        <w:t xml:space="preserve">Give some examples of what </w:t>
      </w:r>
      <w:r w:rsidR="004C651B" w:rsidRPr="00264E20">
        <w:rPr>
          <w:sz w:val="24"/>
          <w:highlight w:val="yellow"/>
        </w:rPr>
        <w:t xml:space="preserve">a practice </w:t>
      </w:r>
      <w:r w:rsidR="004C5841" w:rsidRPr="00264E20">
        <w:rPr>
          <w:sz w:val="24"/>
          <w:highlight w:val="yellow"/>
        </w:rPr>
        <w:t xml:space="preserve">can do to </w:t>
      </w:r>
      <w:r w:rsidR="00B37BCB" w:rsidRPr="00264E20">
        <w:rPr>
          <w:sz w:val="24"/>
          <w:highlight w:val="yellow"/>
        </w:rPr>
        <w:t>increase</w:t>
      </w:r>
      <w:r w:rsidR="004C651B" w:rsidRPr="00264E20">
        <w:rPr>
          <w:sz w:val="24"/>
          <w:highlight w:val="yellow"/>
        </w:rPr>
        <w:t xml:space="preserve"> income or decrease expenses</w:t>
      </w:r>
      <w:r w:rsidR="004C5841" w:rsidRPr="00264E20">
        <w:rPr>
          <w:sz w:val="24"/>
          <w:highlight w:val="yellow"/>
        </w:rPr>
        <w:t>.</w:t>
      </w:r>
    </w:p>
    <w:p w:rsidR="002D5771" w:rsidRPr="00264E20" w:rsidRDefault="002D5771" w:rsidP="00476E7C">
      <w:pPr>
        <w:spacing w:after="100" w:afterAutospacing="1"/>
        <w:jc w:val="both"/>
        <w:rPr>
          <w:sz w:val="24"/>
        </w:rPr>
      </w:pPr>
      <w:r w:rsidRPr="00264E20">
        <w:rPr>
          <w:sz w:val="24"/>
        </w:rPr>
        <w:t>[Note to Trainer: The point of this lesson is that, in general, it is easier and more effective to increase income than it is to decrease expenses.]</w:t>
      </w:r>
    </w:p>
    <w:p w:rsidR="00B227DC" w:rsidRPr="00264E20" w:rsidRDefault="00F92A3E" w:rsidP="00476E7C">
      <w:pPr>
        <w:spacing w:after="100" w:afterAutospacing="1"/>
        <w:jc w:val="both"/>
        <w:rPr>
          <w:i/>
          <w:sz w:val="24"/>
        </w:rPr>
      </w:pPr>
      <w:r w:rsidRPr="00F92A3E">
        <w:rPr>
          <w:i/>
          <w:sz w:val="24"/>
        </w:rPr>
        <w:t>Sample Response</w:t>
      </w:r>
      <w:r w:rsidR="00B227DC" w:rsidRPr="00264E20">
        <w:rPr>
          <w:i/>
          <w:sz w:val="24"/>
        </w:rPr>
        <w:t>: To increase income</w:t>
      </w:r>
      <w:r w:rsidR="004C651B" w:rsidRPr="00264E20">
        <w:rPr>
          <w:i/>
          <w:sz w:val="24"/>
        </w:rPr>
        <w:t xml:space="preserve">, a practice can </w:t>
      </w:r>
      <w:r w:rsidR="00B227DC" w:rsidRPr="00264E20">
        <w:rPr>
          <w:i/>
          <w:sz w:val="24"/>
        </w:rPr>
        <w:t xml:space="preserve">sell more senior wellness panels, sell more bags of dog food, </w:t>
      </w:r>
      <w:r w:rsidR="004C651B" w:rsidRPr="00264E20">
        <w:rPr>
          <w:i/>
          <w:sz w:val="24"/>
        </w:rPr>
        <w:t>minimize</w:t>
      </w:r>
      <w:r w:rsidR="00B227DC" w:rsidRPr="00264E20">
        <w:rPr>
          <w:i/>
          <w:sz w:val="24"/>
        </w:rPr>
        <w:t xml:space="preserve"> missed charges, </w:t>
      </w:r>
      <w:r w:rsidR="004C651B" w:rsidRPr="00264E20">
        <w:rPr>
          <w:i/>
          <w:sz w:val="24"/>
        </w:rPr>
        <w:t xml:space="preserve">service </w:t>
      </w:r>
      <w:r w:rsidR="00B227DC" w:rsidRPr="00264E20">
        <w:rPr>
          <w:i/>
          <w:sz w:val="24"/>
        </w:rPr>
        <w:t xml:space="preserve">more new clients, </w:t>
      </w:r>
      <w:r w:rsidR="004C651B" w:rsidRPr="00264E20">
        <w:rPr>
          <w:i/>
          <w:sz w:val="24"/>
        </w:rPr>
        <w:t xml:space="preserve">and </w:t>
      </w:r>
      <w:r w:rsidR="00B227DC" w:rsidRPr="00264E20">
        <w:rPr>
          <w:i/>
          <w:sz w:val="24"/>
        </w:rPr>
        <w:t>retain more clients</w:t>
      </w:r>
      <w:r w:rsidR="004C651B" w:rsidRPr="00264E20">
        <w:rPr>
          <w:i/>
          <w:sz w:val="24"/>
        </w:rPr>
        <w:t>.</w:t>
      </w:r>
      <w:r w:rsidR="00753199" w:rsidRPr="00264E20">
        <w:rPr>
          <w:i/>
          <w:sz w:val="24"/>
        </w:rPr>
        <w:t xml:space="preserve"> </w:t>
      </w:r>
      <w:r w:rsidR="00B227DC" w:rsidRPr="00264E20">
        <w:rPr>
          <w:i/>
          <w:sz w:val="24"/>
        </w:rPr>
        <w:t>To decrease expenses</w:t>
      </w:r>
      <w:r w:rsidR="004C651B" w:rsidRPr="00264E20">
        <w:rPr>
          <w:i/>
          <w:sz w:val="24"/>
        </w:rPr>
        <w:t xml:space="preserve">, a practice can </w:t>
      </w:r>
      <w:r w:rsidR="00B227DC" w:rsidRPr="00264E20">
        <w:rPr>
          <w:i/>
          <w:sz w:val="24"/>
        </w:rPr>
        <w:t xml:space="preserve">stock less pet food, decrease the number of team members, turn off the lights </w:t>
      </w:r>
      <w:r w:rsidR="004C651B" w:rsidRPr="00264E20">
        <w:rPr>
          <w:i/>
          <w:sz w:val="24"/>
        </w:rPr>
        <w:t>to conserve</w:t>
      </w:r>
      <w:r w:rsidR="00753199" w:rsidRPr="00264E20">
        <w:rPr>
          <w:i/>
          <w:sz w:val="24"/>
        </w:rPr>
        <w:t xml:space="preserve"> </w:t>
      </w:r>
      <w:r w:rsidR="004C651B" w:rsidRPr="00264E20">
        <w:rPr>
          <w:i/>
          <w:sz w:val="24"/>
        </w:rPr>
        <w:t>energy</w:t>
      </w:r>
      <w:r w:rsidR="00B227DC" w:rsidRPr="00264E20">
        <w:rPr>
          <w:i/>
          <w:sz w:val="24"/>
        </w:rPr>
        <w:t>, etc.</w:t>
      </w:r>
    </w:p>
    <w:p w:rsidR="004C5841" w:rsidRPr="00264E20" w:rsidRDefault="005430EA" w:rsidP="00476E7C">
      <w:pPr>
        <w:spacing w:after="100" w:afterAutospacing="1"/>
        <w:jc w:val="both"/>
        <w:rPr>
          <w:sz w:val="24"/>
        </w:rPr>
      </w:pPr>
      <w:r w:rsidRPr="00264E20">
        <w:rPr>
          <w:sz w:val="24"/>
        </w:rPr>
        <w:t>8</w:t>
      </w:r>
      <w:r w:rsidR="004C5841" w:rsidRPr="00264E20">
        <w:rPr>
          <w:sz w:val="24"/>
        </w:rPr>
        <w:t xml:space="preserve">) </w:t>
      </w:r>
      <w:r w:rsidR="008341D8" w:rsidRPr="00264E20">
        <w:rPr>
          <w:sz w:val="24"/>
        </w:rPr>
        <w:t>How can</w:t>
      </w:r>
      <w:r w:rsidR="004C5841" w:rsidRPr="00264E20">
        <w:rPr>
          <w:sz w:val="24"/>
        </w:rPr>
        <w:t xml:space="preserve"> gross production</w:t>
      </w:r>
      <w:r w:rsidR="008341D8" w:rsidRPr="00264E20">
        <w:rPr>
          <w:sz w:val="24"/>
        </w:rPr>
        <w:t xml:space="preserve"> be increased</w:t>
      </w:r>
      <w:r w:rsidR="004C5841" w:rsidRPr="00264E20">
        <w:rPr>
          <w:sz w:val="24"/>
        </w:rPr>
        <w:t>?</w:t>
      </w:r>
    </w:p>
    <w:p w:rsidR="004C5841" w:rsidRPr="00264E20" w:rsidRDefault="00086EFB" w:rsidP="00476E7C">
      <w:pPr>
        <w:spacing w:after="100" w:afterAutospacing="1"/>
        <w:jc w:val="both"/>
        <w:rPr>
          <w:b/>
          <w:sz w:val="24"/>
        </w:rPr>
      </w:pPr>
      <w:r w:rsidRPr="00264E20">
        <w:rPr>
          <w:b/>
          <w:sz w:val="24"/>
        </w:rPr>
        <w:t xml:space="preserve">Answer: </w:t>
      </w:r>
      <w:r w:rsidR="004C5841" w:rsidRPr="00264E20">
        <w:rPr>
          <w:b/>
          <w:sz w:val="24"/>
        </w:rPr>
        <w:t xml:space="preserve">Increase the number of </w:t>
      </w:r>
      <w:r w:rsidR="00B227DC" w:rsidRPr="00264E20">
        <w:rPr>
          <w:b/>
          <w:sz w:val="24"/>
        </w:rPr>
        <w:t>transactions</w:t>
      </w:r>
      <w:r w:rsidR="004C5841" w:rsidRPr="00264E20">
        <w:rPr>
          <w:b/>
          <w:sz w:val="24"/>
        </w:rPr>
        <w:t xml:space="preserve"> or the amount of each </w:t>
      </w:r>
      <w:r w:rsidR="00B227DC" w:rsidRPr="00264E20">
        <w:rPr>
          <w:b/>
          <w:sz w:val="24"/>
        </w:rPr>
        <w:t>t</w:t>
      </w:r>
      <w:r w:rsidR="004C5841" w:rsidRPr="00264E20">
        <w:rPr>
          <w:b/>
          <w:sz w:val="24"/>
        </w:rPr>
        <w:t>ransaction</w:t>
      </w:r>
      <w:r w:rsidR="00B227DC" w:rsidRPr="00264E20">
        <w:rPr>
          <w:b/>
          <w:sz w:val="24"/>
        </w:rPr>
        <w:t>.</w:t>
      </w:r>
    </w:p>
    <w:p w:rsidR="004C5841" w:rsidRPr="00264E20" w:rsidRDefault="005430EA" w:rsidP="00476E7C">
      <w:pPr>
        <w:spacing w:after="100" w:afterAutospacing="1"/>
        <w:jc w:val="both"/>
        <w:rPr>
          <w:sz w:val="24"/>
        </w:rPr>
      </w:pPr>
      <w:r w:rsidRPr="00264E20">
        <w:rPr>
          <w:sz w:val="24"/>
        </w:rPr>
        <w:t>9</w:t>
      </w:r>
      <w:r w:rsidR="004C5841" w:rsidRPr="00264E20">
        <w:rPr>
          <w:sz w:val="24"/>
        </w:rPr>
        <w:t xml:space="preserve">) </w:t>
      </w:r>
      <w:r w:rsidR="004C5841" w:rsidRPr="00264E20">
        <w:rPr>
          <w:sz w:val="24"/>
          <w:highlight w:val="yellow"/>
        </w:rPr>
        <w:t xml:space="preserve">Give some </w:t>
      </w:r>
      <w:r w:rsidR="008341D8" w:rsidRPr="00264E20">
        <w:rPr>
          <w:sz w:val="24"/>
          <w:highlight w:val="yellow"/>
        </w:rPr>
        <w:t xml:space="preserve">specific </w:t>
      </w:r>
      <w:r w:rsidR="004C5841" w:rsidRPr="00264E20">
        <w:rPr>
          <w:sz w:val="24"/>
          <w:highlight w:val="yellow"/>
        </w:rPr>
        <w:t xml:space="preserve">examples of how </w:t>
      </w:r>
      <w:r w:rsidR="008341D8" w:rsidRPr="00264E20">
        <w:rPr>
          <w:sz w:val="24"/>
          <w:highlight w:val="yellow"/>
        </w:rPr>
        <w:t>gross production can be increased</w:t>
      </w:r>
      <w:r w:rsidR="004C5841" w:rsidRPr="00264E20">
        <w:rPr>
          <w:sz w:val="24"/>
          <w:highlight w:val="yellow"/>
        </w:rPr>
        <w:t>.</w:t>
      </w:r>
    </w:p>
    <w:p w:rsidR="00B227DC" w:rsidRPr="00264E20" w:rsidRDefault="00F92A3E" w:rsidP="00476E7C">
      <w:pPr>
        <w:spacing w:after="100" w:afterAutospacing="1"/>
        <w:jc w:val="both"/>
        <w:rPr>
          <w:i/>
          <w:sz w:val="24"/>
        </w:rPr>
      </w:pPr>
      <w:r w:rsidRPr="00F92A3E">
        <w:rPr>
          <w:i/>
          <w:sz w:val="24"/>
        </w:rPr>
        <w:t>Sample Response</w:t>
      </w:r>
      <w:r w:rsidR="00B227DC" w:rsidRPr="00264E20">
        <w:rPr>
          <w:i/>
          <w:sz w:val="24"/>
        </w:rPr>
        <w:t>: To increase the number of transactions</w:t>
      </w:r>
      <w:r w:rsidR="008341D8" w:rsidRPr="00264E20">
        <w:rPr>
          <w:i/>
          <w:sz w:val="24"/>
        </w:rPr>
        <w:t>,</w:t>
      </w:r>
      <w:r w:rsidR="00B227DC" w:rsidRPr="00264E20">
        <w:rPr>
          <w:i/>
          <w:sz w:val="24"/>
        </w:rPr>
        <w:t xml:space="preserve"> </w:t>
      </w:r>
      <w:r w:rsidR="008341D8" w:rsidRPr="00264E20">
        <w:rPr>
          <w:i/>
          <w:sz w:val="24"/>
        </w:rPr>
        <w:t xml:space="preserve">more procedures or rechecks can be </w:t>
      </w:r>
      <w:r w:rsidR="00B227DC" w:rsidRPr="00264E20">
        <w:rPr>
          <w:i/>
          <w:sz w:val="24"/>
        </w:rPr>
        <w:t>schedule</w:t>
      </w:r>
      <w:r w:rsidR="008341D8" w:rsidRPr="00264E20">
        <w:rPr>
          <w:i/>
          <w:sz w:val="24"/>
        </w:rPr>
        <w:t>d,</w:t>
      </w:r>
      <w:r w:rsidR="00055555" w:rsidRPr="00264E20">
        <w:rPr>
          <w:i/>
          <w:sz w:val="24"/>
        </w:rPr>
        <w:t xml:space="preserve"> </w:t>
      </w:r>
      <w:r w:rsidR="00B227DC" w:rsidRPr="00264E20">
        <w:rPr>
          <w:i/>
          <w:sz w:val="24"/>
        </w:rPr>
        <w:t xml:space="preserve">clients whose pets are due for recheck laboratory testing </w:t>
      </w:r>
      <w:r w:rsidR="008341D8" w:rsidRPr="00264E20">
        <w:rPr>
          <w:i/>
          <w:sz w:val="24"/>
        </w:rPr>
        <w:t xml:space="preserve">can be called for a reminder, </w:t>
      </w:r>
      <w:r w:rsidR="00B227DC" w:rsidRPr="00264E20">
        <w:rPr>
          <w:i/>
          <w:sz w:val="24"/>
        </w:rPr>
        <w:t xml:space="preserve">or </w:t>
      </w:r>
      <w:r w:rsidR="008341D8" w:rsidRPr="00264E20">
        <w:rPr>
          <w:i/>
          <w:sz w:val="24"/>
        </w:rPr>
        <w:t xml:space="preserve">new services can be </w:t>
      </w:r>
      <w:r w:rsidR="00B227DC" w:rsidRPr="00264E20">
        <w:rPr>
          <w:i/>
          <w:sz w:val="24"/>
        </w:rPr>
        <w:t>offer</w:t>
      </w:r>
      <w:r w:rsidR="008341D8" w:rsidRPr="00264E20">
        <w:rPr>
          <w:i/>
          <w:sz w:val="24"/>
        </w:rPr>
        <w:t>ed</w:t>
      </w:r>
      <w:r w:rsidR="00B227DC" w:rsidRPr="00264E20">
        <w:rPr>
          <w:i/>
          <w:sz w:val="24"/>
        </w:rPr>
        <w:t>. To increase the amount of each transaction</w:t>
      </w:r>
      <w:r w:rsidR="008341D8" w:rsidRPr="00264E20">
        <w:rPr>
          <w:i/>
          <w:sz w:val="24"/>
        </w:rPr>
        <w:t>,</w:t>
      </w:r>
      <w:r w:rsidR="00B227DC" w:rsidRPr="00264E20">
        <w:rPr>
          <w:i/>
          <w:sz w:val="24"/>
        </w:rPr>
        <w:t xml:space="preserve"> more wellness tests, pet food, </w:t>
      </w:r>
      <w:r w:rsidR="008341D8" w:rsidRPr="00264E20">
        <w:rPr>
          <w:i/>
          <w:sz w:val="24"/>
        </w:rPr>
        <w:t>over-the-counter</w:t>
      </w:r>
      <w:r w:rsidR="00B227DC" w:rsidRPr="00264E20">
        <w:rPr>
          <w:i/>
          <w:sz w:val="24"/>
        </w:rPr>
        <w:t xml:space="preserve"> items or</w:t>
      </w:r>
      <w:r w:rsidR="00086EFB" w:rsidRPr="00264E20">
        <w:rPr>
          <w:i/>
          <w:sz w:val="24"/>
        </w:rPr>
        <w:t xml:space="preserve"> </w:t>
      </w:r>
      <w:r w:rsidR="00B227DC" w:rsidRPr="00264E20">
        <w:rPr>
          <w:i/>
          <w:sz w:val="24"/>
        </w:rPr>
        <w:t>vaccinations</w:t>
      </w:r>
      <w:r w:rsidR="008341D8" w:rsidRPr="00264E20">
        <w:rPr>
          <w:i/>
          <w:sz w:val="24"/>
        </w:rPr>
        <w:t xml:space="preserve"> can be sold</w:t>
      </w:r>
      <w:r w:rsidR="00B227DC" w:rsidRPr="00264E20">
        <w:rPr>
          <w:i/>
          <w:sz w:val="24"/>
        </w:rPr>
        <w:t>.</w:t>
      </w:r>
    </w:p>
    <w:p w:rsidR="00D720C9" w:rsidRPr="00264E20" w:rsidRDefault="005430EA" w:rsidP="00476E7C">
      <w:pPr>
        <w:spacing w:after="100" w:afterAutospacing="1"/>
        <w:jc w:val="both"/>
        <w:rPr>
          <w:sz w:val="24"/>
        </w:rPr>
      </w:pPr>
      <w:r w:rsidRPr="00264E20">
        <w:rPr>
          <w:sz w:val="24"/>
        </w:rPr>
        <w:t>10</w:t>
      </w:r>
      <w:r w:rsidR="00D720C9" w:rsidRPr="00264E20">
        <w:rPr>
          <w:sz w:val="24"/>
        </w:rPr>
        <w:t xml:space="preserve">) What is a profit and loss statement (P &amp; L)? </w:t>
      </w:r>
    </w:p>
    <w:p w:rsidR="00D720C9" w:rsidRPr="00264E20" w:rsidRDefault="00086EFB" w:rsidP="00476E7C">
      <w:pPr>
        <w:spacing w:after="100" w:afterAutospacing="1"/>
        <w:jc w:val="both"/>
        <w:rPr>
          <w:i/>
          <w:sz w:val="24"/>
        </w:rPr>
      </w:pPr>
      <w:r w:rsidRPr="00264E20">
        <w:rPr>
          <w:b/>
          <w:sz w:val="24"/>
        </w:rPr>
        <w:t xml:space="preserve">Answer: </w:t>
      </w:r>
      <w:r w:rsidR="00200746">
        <w:rPr>
          <w:b/>
          <w:sz w:val="24"/>
        </w:rPr>
        <w:t>It is a</w:t>
      </w:r>
      <w:r w:rsidR="00D720C9" w:rsidRPr="00264E20">
        <w:rPr>
          <w:b/>
          <w:sz w:val="24"/>
        </w:rPr>
        <w:t xml:space="preserve"> financial report that lists income and expenses.</w:t>
      </w:r>
    </w:p>
    <w:p w:rsidR="00D720C9" w:rsidRPr="00264E20" w:rsidRDefault="005430EA" w:rsidP="00476E7C">
      <w:pPr>
        <w:spacing w:after="100" w:afterAutospacing="1"/>
        <w:jc w:val="both"/>
        <w:rPr>
          <w:sz w:val="24"/>
        </w:rPr>
      </w:pPr>
      <w:r w:rsidRPr="00264E20">
        <w:rPr>
          <w:sz w:val="24"/>
        </w:rPr>
        <w:t>11</w:t>
      </w:r>
      <w:r w:rsidR="00D720C9" w:rsidRPr="00264E20">
        <w:rPr>
          <w:sz w:val="24"/>
        </w:rPr>
        <w:t xml:space="preserve">) Why is </w:t>
      </w:r>
      <w:r w:rsidR="008341D8" w:rsidRPr="00264E20">
        <w:rPr>
          <w:sz w:val="24"/>
        </w:rPr>
        <w:t xml:space="preserve">a profit and loss statement </w:t>
      </w:r>
      <w:r w:rsidR="00D720C9" w:rsidRPr="00264E20">
        <w:rPr>
          <w:sz w:val="24"/>
        </w:rPr>
        <w:t>important?</w:t>
      </w:r>
    </w:p>
    <w:p w:rsidR="00D720C9" w:rsidRPr="00264E20" w:rsidRDefault="00086EFB" w:rsidP="00476E7C">
      <w:pPr>
        <w:spacing w:after="100" w:afterAutospacing="1"/>
        <w:jc w:val="both"/>
        <w:rPr>
          <w:b/>
          <w:sz w:val="24"/>
        </w:rPr>
      </w:pPr>
      <w:r w:rsidRPr="00264E20">
        <w:rPr>
          <w:b/>
          <w:sz w:val="24"/>
        </w:rPr>
        <w:t xml:space="preserve">Answer: </w:t>
      </w:r>
      <w:r w:rsidR="00D720C9" w:rsidRPr="00264E20">
        <w:rPr>
          <w:b/>
          <w:sz w:val="24"/>
        </w:rPr>
        <w:t>It</w:t>
      </w:r>
      <w:r w:rsidR="008341D8" w:rsidRPr="00264E20">
        <w:rPr>
          <w:b/>
          <w:sz w:val="24"/>
        </w:rPr>
        <w:t xml:space="preserve"> i</w:t>
      </w:r>
      <w:r w:rsidR="00D720C9" w:rsidRPr="00264E20">
        <w:rPr>
          <w:b/>
          <w:sz w:val="24"/>
        </w:rPr>
        <w:t xml:space="preserve">s the tool </w:t>
      </w:r>
      <w:r w:rsidR="008341D8" w:rsidRPr="00264E20">
        <w:rPr>
          <w:b/>
          <w:sz w:val="24"/>
        </w:rPr>
        <w:t>a practice uses</w:t>
      </w:r>
      <w:r w:rsidR="00D720C9" w:rsidRPr="00264E20">
        <w:rPr>
          <w:b/>
          <w:sz w:val="24"/>
        </w:rPr>
        <w:t xml:space="preserve"> to monitor gross and net</w:t>
      </w:r>
      <w:r w:rsidR="008341D8" w:rsidRPr="00264E20">
        <w:rPr>
          <w:b/>
          <w:sz w:val="24"/>
        </w:rPr>
        <w:t xml:space="preserve"> income</w:t>
      </w:r>
      <w:r w:rsidR="00D720C9" w:rsidRPr="00264E20">
        <w:rPr>
          <w:b/>
          <w:sz w:val="24"/>
        </w:rPr>
        <w:t>.</w:t>
      </w:r>
    </w:p>
    <w:p w:rsidR="00D720C9" w:rsidRPr="00264E20" w:rsidRDefault="005430EA" w:rsidP="00476E7C">
      <w:pPr>
        <w:spacing w:after="100" w:afterAutospacing="1"/>
        <w:jc w:val="both"/>
        <w:rPr>
          <w:sz w:val="24"/>
        </w:rPr>
      </w:pPr>
      <w:r w:rsidRPr="00264E20">
        <w:rPr>
          <w:sz w:val="24"/>
        </w:rPr>
        <w:t>12</w:t>
      </w:r>
      <w:r w:rsidR="00D720C9" w:rsidRPr="00264E20">
        <w:rPr>
          <w:sz w:val="24"/>
        </w:rPr>
        <w:t xml:space="preserve">) </w:t>
      </w:r>
      <w:r w:rsidR="00D720C9" w:rsidRPr="00264E20">
        <w:rPr>
          <w:sz w:val="24"/>
          <w:highlight w:val="yellow"/>
        </w:rPr>
        <w:t xml:space="preserve">How much of each dollar </w:t>
      </w:r>
      <w:r w:rsidR="008341D8" w:rsidRPr="00264E20">
        <w:rPr>
          <w:sz w:val="24"/>
          <w:highlight w:val="yellow"/>
        </w:rPr>
        <w:t>is used</w:t>
      </w:r>
      <w:r w:rsidR="00D720C9" w:rsidRPr="00264E20">
        <w:rPr>
          <w:sz w:val="24"/>
          <w:highlight w:val="yellow"/>
        </w:rPr>
        <w:t xml:space="preserve"> to pay paraprofessional team members (</w:t>
      </w:r>
      <w:r w:rsidR="0021394D" w:rsidRPr="00264E20">
        <w:rPr>
          <w:sz w:val="24"/>
          <w:highlight w:val="yellow"/>
        </w:rPr>
        <w:t>i.e.,</w:t>
      </w:r>
      <w:r w:rsidR="00167118" w:rsidRPr="00264E20">
        <w:rPr>
          <w:sz w:val="24"/>
          <w:highlight w:val="yellow"/>
        </w:rPr>
        <w:t xml:space="preserve"> everyone except the </w:t>
      </w:r>
      <w:r w:rsidR="00D720C9" w:rsidRPr="00264E20">
        <w:rPr>
          <w:sz w:val="24"/>
          <w:highlight w:val="yellow"/>
        </w:rPr>
        <w:t>doctors)?</w:t>
      </w:r>
    </w:p>
    <w:p w:rsidR="00D720C9" w:rsidRPr="00264E20" w:rsidRDefault="00D720C9" w:rsidP="00476E7C">
      <w:pPr>
        <w:spacing w:after="100" w:afterAutospacing="1"/>
        <w:jc w:val="both"/>
        <w:rPr>
          <w:sz w:val="24"/>
        </w:rPr>
      </w:pPr>
      <w:r w:rsidRPr="00264E20">
        <w:rPr>
          <w:sz w:val="24"/>
        </w:rPr>
        <w:lastRenderedPageBreak/>
        <w:t xml:space="preserve">[Note to Trainer: Use a P &amp; L to </w:t>
      </w:r>
      <w:r w:rsidR="00167118" w:rsidRPr="00264E20">
        <w:rPr>
          <w:sz w:val="24"/>
        </w:rPr>
        <w:t>show</w:t>
      </w:r>
      <w:r w:rsidRPr="00264E20">
        <w:rPr>
          <w:sz w:val="24"/>
        </w:rPr>
        <w:t xml:space="preserve"> where the money goes.</w:t>
      </w:r>
      <w:r w:rsidR="00753199" w:rsidRPr="00264E20">
        <w:rPr>
          <w:sz w:val="24"/>
        </w:rPr>
        <w:t xml:space="preserve"> </w:t>
      </w:r>
      <w:r w:rsidR="00710DA7" w:rsidRPr="00264E20">
        <w:rPr>
          <w:sz w:val="24"/>
        </w:rPr>
        <w:t xml:space="preserve">A common </w:t>
      </w:r>
      <w:r w:rsidRPr="00264E20">
        <w:rPr>
          <w:sz w:val="24"/>
        </w:rPr>
        <w:t xml:space="preserve">perception among inexperienced employees is that the money goes right into the boss’s pocket. </w:t>
      </w:r>
      <w:r w:rsidR="00710DA7" w:rsidRPr="00264E20">
        <w:rPr>
          <w:sz w:val="24"/>
        </w:rPr>
        <w:t>This is a good opportunity to show how much it costs pay</w:t>
      </w:r>
      <w:r w:rsidRPr="00264E20">
        <w:rPr>
          <w:sz w:val="24"/>
        </w:rPr>
        <w:t xml:space="preserve"> </w:t>
      </w:r>
      <w:r w:rsidR="00EC2201">
        <w:rPr>
          <w:sz w:val="24"/>
        </w:rPr>
        <w:t>team member</w:t>
      </w:r>
      <w:r w:rsidR="00710DA7" w:rsidRPr="00264E20">
        <w:rPr>
          <w:sz w:val="24"/>
        </w:rPr>
        <w:t>s</w:t>
      </w:r>
      <w:r w:rsidRPr="00264E20">
        <w:rPr>
          <w:sz w:val="24"/>
        </w:rPr>
        <w:t xml:space="preserve">, </w:t>
      </w:r>
      <w:r w:rsidR="00710DA7" w:rsidRPr="00264E20">
        <w:rPr>
          <w:sz w:val="24"/>
        </w:rPr>
        <w:t xml:space="preserve">maintain the </w:t>
      </w:r>
      <w:r w:rsidRPr="00264E20">
        <w:rPr>
          <w:sz w:val="24"/>
        </w:rPr>
        <w:t xml:space="preserve">building, </w:t>
      </w:r>
      <w:r w:rsidR="00710DA7" w:rsidRPr="00264E20">
        <w:rPr>
          <w:sz w:val="24"/>
        </w:rPr>
        <w:t xml:space="preserve">pay for </w:t>
      </w:r>
      <w:r w:rsidRPr="00264E20">
        <w:rPr>
          <w:sz w:val="24"/>
        </w:rPr>
        <w:t>insurance, utilities, supplies</w:t>
      </w:r>
      <w:r w:rsidR="00710DA7" w:rsidRPr="00264E20">
        <w:rPr>
          <w:sz w:val="24"/>
        </w:rPr>
        <w:t>, etc.</w:t>
      </w:r>
      <w:r w:rsidRPr="00264E20">
        <w:rPr>
          <w:sz w:val="24"/>
        </w:rPr>
        <w:t>]</w:t>
      </w:r>
    </w:p>
    <w:p w:rsidR="00086EFB" w:rsidRPr="00264E20" w:rsidRDefault="00086EFB" w:rsidP="00476E7C">
      <w:pPr>
        <w:spacing w:after="100" w:afterAutospacing="1"/>
        <w:jc w:val="both"/>
        <w:rPr>
          <w:b/>
          <w:sz w:val="24"/>
        </w:rPr>
      </w:pPr>
      <w:r w:rsidRPr="00264E20">
        <w:rPr>
          <w:b/>
          <w:sz w:val="24"/>
        </w:rPr>
        <w:t>Answer:</w:t>
      </w:r>
    </w:p>
    <w:p w:rsidR="00D720C9" w:rsidRPr="00264E20" w:rsidRDefault="005430EA" w:rsidP="00476E7C">
      <w:pPr>
        <w:spacing w:after="100" w:afterAutospacing="1"/>
        <w:jc w:val="both"/>
        <w:rPr>
          <w:sz w:val="24"/>
        </w:rPr>
      </w:pPr>
      <w:r w:rsidRPr="00264E20">
        <w:rPr>
          <w:sz w:val="24"/>
        </w:rPr>
        <w:t>13</w:t>
      </w:r>
      <w:r w:rsidR="00D720C9" w:rsidRPr="00264E20">
        <w:rPr>
          <w:sz w:val="24"/>
        </w:rPr>
        <w:t xml:space="preserve">) </w:t>
      </w:r>
      <w:r w:rsidR="00D720C9" w:rsidRPr="00264E20">
        <w:rPr>
          <w:sz w:val="24"/>
          <w:highlight w:val="yellow"/>
        </w:rPr>
        <w:t xml:space="preserve">How much </w:t>
      </w:r>
      <w:r w:rsidR="00EB5782" w:rsidRPr="00264E20">
        <w:rPr>
          <w:sz w:val="24"/>
          <w:highlight w:val="yellow"/>
        </w:rPr>
        <w:t xml:space="preserve">of each dollar is used to </w:t>
      </w:r>
      <w:r w:rsidR="00D720C9" w:rsidRPr="00264E20">
        <w:rPr>
          <w:sz w:val="24"/>
          <w:highlight w:val="yellow"/>
        </w:rPr>
        <w:t>pay for medicines and supplies?</w:t>
      </w:r>
    </w:p>
    <w:p w:rsidR="00086EFB" w:rsidRPr="00264E20" w:rsidRDefault="00086EFB" w:rsidP="00476E7C">
      <w:pPr>
        <w:spacing w:after="100" w:afterAutospacing="1"/>
        <w:jc w:val="both"/>
        <w:rPr>
          <w:b/>
          <w:sz w:val="24"/>
        </w:rPr>
      </w:pPr>
      <w:r w:rsidRPr="00264E20">
        <w:rPr>
          <w:b/>
          <w:sz w:val="24"/>
        </w:rPr>
        <w:t>Answer:</w:t>
      </w:r>
    </w:p>
    <w:p w:rsidR="00D720C9" w:rsidRPr="00264E20" w:rsidRDefault="005430EA" w:rsidP="00476E7C">
      <w:pPr>
        <w:spacing w:after="100" w:afterAutospacing="1"/>
        <w:jc w:val="both"/>
        <w:rPr>
          <w:sz w:val="24"/>
        </w:rPr>
      </w:pPr>
      <w:r w:rsidRPr="00264E20">
        <w:rPr>
          <w:sz w:val="24"/>
        </w:rPr>
        <w:t>14</w:t>
      </w:r>
      <w:r w:rsidR="00D720C9" w:rsidRPr="00264E20">
        <w:rPr>
          <w:sz w:val="24"/>
        </w:rPr>
        <w:t xml:space="preserve">) </w:t>
      </w:r>
      <w:r w:rsidR="00D720C9" w:rsidRPr="00264E20">
        <w:rPr>
          <w:sz w:val="24"/>
          <w:highlight w:val="yellow"/>
        </w:rPr>
        <w:t xml:space="preserve">How much of </w:t>
      </w:r>
      <w:r w:rsidR="00EB5782" w:rsidRPr="00264E20">
        <w:rPr>
          <w:sz w:val="24"/>
          <w:highlight w:val="yellow"/>
        </w:rPr>
        <w:t>the practice’s income is generated</w:t>
      </w:r>
      <w:r w:rsidR="00086EFB" w:rsidRPr="00264E20">
        <w:rPr>
          <w:sz w:val="24"/>
          <w:highlight w:val="yellow"/>
        </w:rPr>
        <w:t xml:space="preserve"> </w:t>
      </w:r>
      <w:r w:rsidR="00D720C9" w:rsidRPr="00264E20">
        <w:rPr>
          <w:sz w:val="24"/>
          <w:highlight w:val="yellow"/>
        </w:rPr>
        <w:t>from boarding?</w:t>
      </w:r>
    </w:p>
    <w:p w:rsidR="00086EFB" w:rsidRPr="00264E20" w:rsidRDefault="00086EFB" w:rsidP="00476E7C">
      <w:pPr>
        <w:spacing w:after="100" w:afterAutospacing="1"/>
        <w:jc w:val="both"/>
        <w:rPr>
          <w:b/>
          <w:sz w:val="24"/>
        </w:rPr>
      </w:pPr>
      <w:r w:rsidRPr="00264E20">
        <w:rPr>
          <w:b/>
          <w:sz w:val="24"/>
        </w:rPr>
        <w:t>Answer:</w:t>
      </w:r>
    </w:p>
    <w:p w:rsidR="00D720C9" w:rsidRPr="00264E20" w:rsidRDefault="005430EA" w:rsidP="00476E7C">
      <w:pPr>
        <w:spacing w:after="100" w:afterAutospacing="1"/>
        <w:jc w:val="both"/>
        <w:rPr>
          <w:sz w:val="24"/>
        </w:rPr>
      </w:pPr>
      <w:r w:rsidRPr="00264E20">
        <w:rPr>
          <w:sz w:val="24"/>
        </w:rPr>
        <w:t>15</w:t>
      </w:r>
      <w:r w:rsidR="00D720C9" w:rsidRPr="00264E20">
        <w:rPr>
          <w:sz w:val="24"/>
        </w:rPr>
        <w:t xml:space="preserve">) </w:t>
      </w:r>
      <w:r w:rsidR="00EB5782" w:rsidRPr="00264E20">
        <w:rPr>
          <w:sz w:val="24"/>
          <w:highlight w:val="yellow"/>
        </w:rPr>
        <w:t xml:space="preserve">How much of the practice’s income is generated from </w:t>
      </w:r>
      <w:r w:rsidR="00D720C9" w:rsidRPr="00264E20">
        <w:rPr>
          <w:sz w:val="24"/>
          <w:highlight w:val="yellow"/>
        </w:rPr>
        <w:t>lab</w:t>
      </w:r>
      <w:r w:rsidR="00EB5782" w:rsidRPr="00264E20">
        <w:rPr>
          <w:sz w:val="24"/>
          <w:highlight w:val="yellow"/>
        </w:rPr>
        <w:t>oratory</w:t>
      </w:r>
      <w:r w:rsidR="00D720C9" w:rsidRPr="00264E20">
        <w:rPr>
          <w:sz w:val="24"/>
          <w:highlight w:val="yellow"/>
        </w:rPr>
        <w:t xml:space="preserve"> test</w:t>
      </w:r>
      <w:r w:rsidR="00EB5782" w:rsidRPr="00264E20">
        <w:rPr>
          <w:sz w:val="24"/>
          <w:highlight w:val="yellow"/>
        </w:rPr>
        <w:t>ing</w:t>
      </w:r>
      <w:r w:rsidR="00D720C9" w:rsidRPr="00264E20">
        <w:rPr>
          <w:sz w:val="24"/>
          <w:highlight w:val="yellow"/>
        </w:rPr>
        <w:t>?</w:t>
      </w:r>
    </w:p>
    <w:p w:rsidR="00086EFB" w:rsidRPr="00264E20" w:rsidRDefault="00086EFB" w:rsidP="00476E7C">
      <w:pPr>
        <w:spacing w:after="100" w:afterAutospacing="1"/>
        <w:jc w:val="both"/>
        <w:rPr>
          <w:b/>
          <w:sz w:val="24"/>
        </w:rPr>
      </w:pPr>
      <w:r w:rsidRPr="00264E20">
        <w:rPr>
          <w:b/>
          <w:sz w:val="24"/>
        </w:rPr>
        <w:t>Answer:</w:t>
      </w:r>
    </w:p>
    <w:p w:rsidR="00D720C9" w:rsidRPr="00264E20" w:rsidRDefault="005430EA" w:rsidP="00476E7C">
      <w:pPr>
        <w:spacing w:after="100" w:afterAutospacing="1"/>
        <w:jc w:val="both"/>
        <w:rPr>
          <w:sz w:val="24"/>
        </w:rPr>
      </w:pPr>
      <w:r w:rsidRPr="00264E20">
        <w:rPr>
          <w:sz w:val="24"/>
        </w:rPr>
        <w:t>16</w:t>
      </w:r>
      <w:r w:rsidR="00D720C9" w:rsidRPr="00264E20">
        <w:rPr>
          <w:sz w:val="24"/>
        </w:rPr>
        <w:t xml:space="preserve">) </w:t>
      </w:r>
      <w:r w:rsidR="00D720C9" w:rsidRPr="00264E20">
        <w:rPr>
          <w:sz w:val="24"/>
          <w:highlight w:val="yellow"/>
        </w:rPr>
        <w:t>Are these numbers higher or lower than national averages? Why?</w:t>
      </w:r>
    </w:p>
    <w:p w:rsidR="00086EFB" w:rsidRPr="00264E20" w:rsidRDefault="00086EFB" w:rsidP="00476E7C">
      <w:pPr>
        <w:spacing w:after="100" w:afterAutospacing="1"/>
        <w:jc w:val="both"/>
        <w:rPr>
          <w:b/>
          <w:sz w:val="24"/>
        </w:rPr>
      </w:pPr>
      <w:r w:rsidRPr="00264E20">
        <w:rPr>
          <w:b/>
          <w:sz w:val="24"/>
        </w:rPr>
        <w:t>Answer:</w:t>
      </w:r>
    </w:p>
    <w:p w:rsidR="00D720C9" w:rsidRPr="00264E20" w:rsidRDefault="00D720C9" w:rsidP="00476E7C">
      <w:pPr>
        <w:spacing w:after="100" w:afterAutospacing="1"/>
        <w:jc w:val="both"/>
        <w:rPr>
          <w:sz w:val="24"/>
        </w:rPr>
      </w:pPr>
      <w:r w:rsidRPr="00264E20">
        <w:rPr>
          <w:sz w:val="24"/>
        </w:rPr>
        <w:t>1</w:t>
      </w:r>
      <w:r w:rsidR="005430EA" w:rsidRPr="00264E20">
        <w:rPr>
          <w:sz w:val="24"/>
        </w:rPr>
        <w:t>7</w:t>
      </w:r>
      <w:r w:rsidRPr="00264E20">
        <w:rPr>
          <w:sz w:val="24"/>
        </w:rPr>
        <w:t xml:space="preserve">) </w:t>
      </w:r>
      <w:r w:rsidRPr="00264E20">
        <w:rPr>
          <w:sz w:val="24"/>
          <w:highlight w:val="yellow"/>
        </w:rPr>
        <w:t>How much money do we spend on heartworm preventative medication each year?</w:t>
      </w:r>
    </w:p>
    <w:p w:rsidR="00DC6D18" w:rsidRPr="00264E20" w:rsidRDefault="00DC6D18" w:rsidP="00476E7C">
      <w:pPr>
        <w:spacing w:after="100" w:afterAutospacing="1"/>
        <w:jc w:val="both"/>
        <w:rPr>
          <w:b/>
          <w:sz w:val="24"/>
        </w:rPr>
      </w:pPr>
      <w:r w:rsidRPr="00264E20">
        <w:rPr>
          <w:b/>
          <w:sz w:val="24"/>
        </w:rPr>
        <w:t>Answer:</w:t>
      </w:r>
    </w:p>
    <w:p w:rsidR="00D720C9" w:rsidRPr="00264E20" w:rsidRDefault="005430EA" w:rsidP="00476E7C">
      <w:pPr>
        <w:spacing w:after="100" w:afterAutospacing="1"/>
        <w:jc w:val="both"/>
        <w:rPr>
          <w:sz w:val="24"/>
        </w:rPr>
      </w:pPr>
      <w:r w:rsidRPr="00264E20">
        <w:rPr>
          <w:sz w:val="24"/>
        </w:rPr>
        <w:t>18</w:t>
      </w:r>
      <w:r w:rsidR="004C5841" w:rsidRPr="00264E20">
        <w:rPr>
          <w:sz w:val="24"/>
        </w:rPr>
        <w:t xml:space="preserve">) </w:t>
      </w:r>
      <w:r w:rsidR="00D720C9" w:rsidRPr="00264E20">
        <w:rPr>
          <w:sz w:val="24"/>
        </w:rPr>
        <w:t xml:space="preserve">What is an ACT/ATC? </w:t>
      </w:r>
    </w:p>
    <w:p w:rsidR="00D720C9" w:rsidRPr="00264E20" w:rsidRDefault="00DC6D18" w:rsidP="00476E7C">
      <w:pPr>
        <w:spacing w:after="100" w:afterAutospacing="1"/>
        <w:jc w:val="both"/>
        <w:rPr>
          <w:i/>
          <w:sz w:val="24"/>
        </w:rPr>
      </w:pPr>
      <w:r w:rsidRPr="00264E20">
        <w:rPr>
          <w:b/>
          <w:sz w:val="24"/>
        </w:rPr>
        <w:t xml:space="preserve">Answer: </w:t>
      </w:r>
      <w:r w:rsidR="00D720C9" w:rsidRPr="00264E20">
        <w:rPr>
          <w:b/>
          <w:sz w:val="24"/>
        </w:rPr>
        <w:t>Average cash transaction or average transaction charge</w:t>
      </w:r>
      <w:r w:rsidR="00EB5782" w:rsidRPr="00264E20">
        <w:rPr>
          <w:b/>
          <w:sz w:val="24"/>
        </w:rPr>
        <w:t>.</w:t>
      </w:r>
      <w:r w:rsidR="00055555" w:rsidRPr="00264E20">
        <w:rPr>
          <w:b/>
          <w:sz w:val="24"/>
        </w:rPr>
        <w:t xml:space="preserve"> </w:t>
      </w:r>
      <w:r w:rsidR="00EB5782" w:rsidRPr="00264E20">
        <w:rPr>
          <w:b/>
          <w:sz w:val="24"/>
        </w:rPr>
        <w:t xml:space="preserve">This is </w:t>
      </w:r>
      <w:r w:rsidR="001C192D" w:rsidRPr="00264E20">
        <w:rPr>
          <w:b/>
          <w:sz w:val="24"/>
        </w:rPr>
        <w:t>the dollar amount of an average invoice.</w:t>
      </w:r>
      <w:r w:rsidR="00D720C9" w:rsidRPr="00264E20">
        <w:rPr>
          <w:i/>
          <w:sz w:val="24"/>
        </w:rPr>
        <w:t xml:space="preserve"> </w:t>
      </w:r>
    </w:p>
    <w:p w:rsidR="00D720C9" w:rsidRPr="00264E20" w:rsidRDefault="00D720C9" w:rsidP="00476E7C">
      <w:pPr>
        <w:spacing w:after="100" w:afterAutospacing="1"/>
        <w:jc w:val="both"/>
        <w:rPr>
          <w:sz w:val="24"/>
        </w:rPr>
      </w:pPr>
      <w:r w:rsidRPr="00264E20">
        <w:rPr>
          <w:sz w:val="24"/>
        </w:rPr>
        <w:t>1</w:t>
      </w:r>
      <w:r w:rsidR="005430EA" w:rsidRPr="00264E20">
        <w:rPr>
          <w:sz w:val="24"/>
        </w:rPr>
        <w:t>9</w:t>
      </w:r>
      <w:r w:rsidRPr="00264E20">
        <w:rPr>
          <w:sz w:val="24"/>
        </w:rPr>
        <w:t xml:space="preserve">) </w:t>
      </w:r>
      <w:r w:rsidRPr="00264E20">
        <w:rPr>
          <w:sz w:val="24"/>
          <w:highlight w:val="yellow"/>
        </w:rPr>
        <w:t>How many dollars per day do</w:t>
      </w:r>
      <w:r w:rsidR="00EB5782" w:rsidRPr="00264E20">
        <w:rPr>
          <w:sz w:val="24"/>
          <w:highlight w:val="yellow"/>
        </w:rPr>
        <w:t>es our practice need</w:t>
      </w:r>
      <w:r w:rsidR="00622F50" w:rsidRPr="00264E20">
        <w:rPr>
          <w:sz w:val="24"/>
          <w:highlight w:val="yellow"/>
        </w:rPr>
        <w:t xml:space="preserve"> </w:t>
      </w:r>
      <w:r w:rsidR="00DC6D18" w:rsidRPr="00264E20">
        <w:rPr>
          <w:sz w:val="24"/>
          <w:highlight w:val="yellow"/>
        </w:rPr>
        <w:t xml:space="preserve">to </w:t>
      </w:r>
      <w:r w:rsidR="00EB5782" w:rsidRPr="00264E20">
        <w:rPr>
          <w:sz w:val="24"/>
          <w:highlight w:val="yellow"/>
        </w:rPr>
        <w:t>“</w:t>
      </w:r>
      <w:r w:rsidRPr="00264E20">
        <w:rPr>
          <w:sz w:val="24"/>
          <w:highlight w:val="yellow"/>
        </w:rPr>
        <w:t>break even</w:t>
      </w:r>
      <w:r w:rsidR="00EB5782" w:rsidRPr="00264E20">
        <w:rPr>
          <w:sz w:val="24"/>
          <w:highlight w:val="yellow"/>
        </w:rPr>
        <w:t>”</w:t>
      </w:r>
      <w:r w:rsidRPr="00264E20">
        <w:rPr>
          <w:sz w:val="24"/>
          <w:highlight w:val="yellow"/>
        </w:rPr>
        <w:t>?</w:t>
      </w:r>
      <w:r w:rsidRPr="00264E20">
        <w:rPr>
          <w:sz w:val="24"/>
        </w:rPr>
        <w:t xml:space="preserve"> </w:t>
      </w:r>
    </w:p>
    <w:p w:rsidR="00D720C9" w:rsidRPr="00264E20" w:rsidRDefault="00D720C9" w:rsidP="00476E7C">
      <w:pPr>
        <w:spacing w:after="100" w:afterAutospacing="1"/>
        <w:jc w:val="both"/>
        <w:rPr>
          <w:sz w:val="24"/>
        </w:rPr>
      </w:pPr>
      <w:r w:rsidRPr="00264E20">
        <w:rPr>
          <w:sz w:val="24"/>
        </w:rPr>
        <w:t>[Note to Trainer: Divide your annual expenses by the number of days you are open.]</w:t>
      </w:r>
    </w:p>
    <w:p w:rsidR="00DC6D18" w:rsidRPr="00264E20" w:rsidRDefault="00DC6D18" w:rsidP="00476E7C">
      <w:pPr>
        <w:spacing w:after="100" w:afterAutospacing="1"/>
        <w:jc w:val="both"/>
        <w:rPr>
          <w:b/>
          <w:sz w:val="24"/>
        </w:rPr>
      </w:pPr>
      <w:r w:rsidRPr="00264E20">
        <w:rPr>
          <w:b/>
          <w:sz w:val="24"/>
        </w:rPr>
        <w:lastRenderedPageBreak/>
        <w:t>Answer:</w:t>
      </w:r>
    </w:p>
    <w:p w:rsidR="00D720C9" w:rsidRPr="00264E20" w:rsidRDefault="005430EA" w:rsidP="00476E7C">
      <w:pPr>
        <w:spacing w:after="100" w:afterAutospacing="1"/>
        <w:jc w:val="both"/>
        <w:rPr>
          <w:sz w:val="24"/>
          <w:highlight w:val="yellow"/>
        </w:rPr>
      </w:pPr>
      <w:r w:rsidRPr="00264E20">
        <w:rPr>
          <w:sz w:val="24"/>
        </w:rPr>
        <w:t>20</w:t>
      </w:r>
      <w:r w:rsidR="00D720C9" w:rsidRPr="00264E20">
        <w:rPr>
          <w:sz w:val="24"/>
        </w:rPr>
        <w:t xml:space="preserve">) </w:t>
      </w:r>
      <w:r w:rsidR="005051D2" w:rsidRPr="00264E20">
        <w:rPr>
          <w:sz w:val="24"/>
          <w:highlight w:val="yellow"/>
        </w:rPr>
        <w:t xml:space="preserve">If </w:t>
      </w:r>
      <w:r w:rsidR="00D720C9" w:rsidRPr="00264E20">
        <w:rPr>
          <w:sz w:val="24"/>
          <w:highlight w:val="yellow"/>
        </w:rPr>
        <w:t xml:space="preserve">an ACT </w:t>
      </w:r>
      <w:r w:rsidR="005051D2" w:rsidRPr="00264E20">
        <w:rPr>
          <w:sz w:val="24"/>
          <w:highlight w:val="yellow"/>
        </w:rPr>
        <w:t xml:space="preserve">is </w:t>
      </w:r>
      <w:r w:rsidR="00D720C9" w:rsidRPr="00264E20">
        <w:rPr>
          <w:sz w:val="24"/>
          <w:highlight w:val="yellow"/>
        </w:rPr>
        <w:t xml:space="preserve">$100, how many transactions per day </w:t>
      </w:r>
      <w:r w:rsidR="005051D2" w:rsidRPr="00264E20">
        <w:rPr>
          <w:sz w:val="24"/>
          <w:highlight w:val="yellow"/>
        </w:rPr>
        <w:t>are required to “break even”</w:t>
      </w:r>
      <w:r w:rsidR="00D720C9" w:rsidRPr="00264E20">
        <w:rPr>
          <w:sz w:val="24"/>
          <w:highlight w:val="yellow"/>
        </w:rPr>
        <w:t xml:space="preserve">? </w:t>
      </w:r>
    </w:p>
    <w:p w:rsidR="00DC6D18" w:rsidRPr="00264E20" w:rsidRDefault="00DC6D18" w:rsidP="00476E7C">
      <w:pPr>
        <w:spacing w:after="100" w:afterAutospacing="1"/>
        <w:jc w:val="both"/>
        <w:rPr>
          <w:b/>
          <w:sz w:val="24"/>
        </w:rPr>
      </w:pPr>
      <w:r w:rsidRPr="00264E20">
        <w:rPr>
          <w:b/>
          <w:sz w:val="24"/>
        </w:rPr>
        <w:t>Answer:</w:t>
      </w:r>
    </w:p>
    <w:p w:rsidR="00D720C9" w:rsidRPr="00264E20" w:rsidRDefault="00D720C9" w:rsidP="00476E7C">
      <w:pPr>
        <w:spacing w:after="100" w:afterAutospacing="1"/>
        <w:jc w:val="both"/>
        <w:rPr>
          <w:sz w:val="24"/>
          <w:highlight w:val="yellow"/>
        </w:rPr>
      </w:pPr>
      <w:r w:rsidRPr="00264E20">
        <w:rPr>
          <w:sz w:val="24"/>
        </w:rPr>
        <w:t>2</w:t>
      </w:r>
      <w:r w:rsidR="005430EA" w:rsidRPr="00264E20">
        <w:rPr>
          <w:sz w:val="24"/>
        </w:rPr>
        <w:t>1</w:t>
      </w:r>
      <w:r w:rsidRPr="00264E20">
        <w:rPr>
          <w:sz w:val="24"/>
        </w:rPr>
        <w:t xml:space="preserve">) </w:t>
      </w:r>
      <w:r w:rsidRPr="00264E20">
        <w:rPr>
          <w:sz w:val="24"/>
          <w:highlight w:val="yellow"/>
        </w:rPr>
        <w:t xml:space="preserve">If </w:t>
      </w:r>
      <w:r w:rsidR="005051D2" w:rsidRPr="00264E20">
        <w:rPr>
          <w:sz w:val="24"/>
          <w:highlight w:val="yellow"/>
        </w:rPr>
        <w:t>five of these transactions</w:t>
      </w:r>
      <w:r w:rsidRPr="00264E20">
        <w:rPr>
          <w:sz w:val="24"/>
          <w:highlight w:val="yellow"/>
        </w:rPr>
        <w:t xml:space="preserve"> are surgeries and you </w:t>
      </w:r>
      <w:r w:rsidR="005051D2" w:rsidRPr="00264E20">
        <w:rPr>
          <w:sz w:val="24"/>
          <w:highlight w:val="yellow"/>
        </w:rPr>
        <w:t>eliminate those</w:t>
      </w:r>
      <w:r w:rsidRPr="00264E20">
        <w:rPr>
          <w:sz w:val="24"/>
          <w:highlight w:val="yellow"/>
        </w:rPr>
        <w:t>, how many appointments need to be seen in each appointment block</w:t>
      </w:r>
      <w:r w:rsidR="005051D2" w:rsidRPr="00264E20">
        <w:rPr>
          <w:sz w:val="24"/>
          <w:highlight w:val="yellow"/>
        </w:rPr>
        <w:t xml:space="preserve"> to “break even”</w:t>
      </w:r>
      <w:r w:rsidRPr="00264E20">
        <w:rPr>
          <w:sz w:val="24"/>
          <w:highlight w:val="yellow"/>
        </w:rPr>
        <w:t xml:space="preserve">? </w:t>
      </w:r>
    </w:p>
    <w:p w:rsidR="00DC6D18" w:rsidRPr="00264E20" w:rsidRDefault="00DC6D18" w:rsidP="00476E7C">
      <w:pPr>
        <w:spacing w:after="100" w:afterAutospacing="1"/>
        <w:jc w:val="both"/>
        <w:rPr>
          <w:b/>
          <w:sz w:val="24"/>
        </w:rPr>
      </w:pPr>
      <w:r w:rsidRPr="00264E20">
        <w:rPr>
          <w:b/>
          <w:sz w:val="24"/>
        </w:rPr>
        <w:t>Answer:</w:t>
      </w:r>
    </w:p>
    <w:p w:rsidR="00D720C9" w:rsidRPr="00264E20" w:rsidRDefault="005430EA" w:rsidP="00476E7C">
      <w:pPr>
        <w:spacing w:after="100" w:afterAutospacing="1"/>
        <w:jc w:val="both"/>
        <w:rPr>
          <w:sz w:val="24"/>
        </w:rPr>
      </w:pPr>
      <w:r w:rsidRPr="00264E20">
        <w:rPr>
          <w:sz w:val="24"/>
        </w:rPr>
        <w:t>22</w:t>
      </w:r>
      <w:r w:rsidR="00D720C9" w:rsidRPr="00264E20">
        <w:rPr>
          <w:sz w:val="24"/>
        </w:rPr>
        <w:t xml:space="preserve">) </w:t>
      </w:r>
      <w:r w:rsidR="00D720C9" w:rsidRPr="00264E20">
        <w:rPr>
          <w:sz w:val="24"/>
          <w:highlight w:val="yellow"/>
        </w:rPr>
        <w:t xml:space="preserve">How many times per year </w:t>
      </w:r>
      <w:r w:rsidR="005051D2" w:rsidRPr="00264E20">
        <w:rPr>
          <w:sz w:val="24"/>
          <w:highlight w:val="yellow"/>
        </w:rPr>
        <w:t>does</w:t>
      </w:r>
      <w:r w:rsidR="00DC6D18" w:rsidRPr="00264E20">
        <w:rPr>
          <w:sz w:val="24"/>
          <w:highlight w:val="yellow"/>
        </w:rPr>
        <w:t xml:space="preserve"> </w:t>
      </w:r>
      <w:r w:rsidR="005051D2" w:rsidRPr="00264E20">
        <w:rPr>
          <w:sz w:val="24"/>
          <w:highlight w:val="yellow"/>
        </w:rPr>
        <w:t xml:space="preserve">your </w:t>
      </w:r>
      <w:r w:rsidR="00D720C9" w:rsidRPr="00264E20">
        <w:rPr>
          <w:sz w:val="24"/>
          <w:highlight w:val="yellow"/>
        </w:rPr>
        <w:t xml:space="preserve">average client </w:t>
      </w:r>
      <w:r w:rsidR="005051D2" w:rsidRPr="00264E20">
        <w:rPr>
          <w:sz w:val="24"/>
          <w:highlight w:val="yellow"/>
        </w:rPr>
        <w:t>book an appointment</w:t>
      </w:r>
      <w:r w:rsidR="00D720C9" w:rsidRPr="00264E20">
        <w:rPr>
          <w:sz w:val="24"/>
          <w:highlight w:val="yellow"/>
        </w:rPr>
        <w:t>?</w:t>
      </w:r>
      <w:r w:rsidR="00D720C9" w:rsidRPr="00264E20">
        <w:rPr>
          <w:sz w:val="24"/>
        </w:rPr>
        <w:t xml:space="preserve"> </w:t>
      </w:r>
    </w:p>
    <w:p w:rsidR="00DC6D18" w:rsidRPr="00264E20" w:rsidRDefault="00DC6D18" w:rsidP="00476E7C">
      <w:pPr>
        <w:spacing w:after="100" w:afterAutospacing="1"/>
        <w:jc w:val="both"/>
        <w:rPr>
          <w:b/>
          <w:sz w:val="24"/>
        </w:rPr>
      </w:pPr>
      <w:r w:rsidRPr="00264E20">
        <w:rPr>
          <w:b/>
          <w:sz w:val="24"/>
        </w:rPr>
        <w:t>Answer:</w:t>
      </w:r>
    </w:p>
    <w:p w:rsidR="00D720C9" w:rsidRPr="00264E20" w:rsidRDefault="00D720C9" w:rsidP="00476E7C">
      <w:pPr>
        <w:spacing w:after="100" w:afterAutospacing="1"/>
        <w:jc w:val="both"/>
        <w:rPr>
          <w:sz w:val="24"/>
        </w:rPr>
      </w:pPr>
      <w:r w:rsidRPr="00264E20">
        <w:rPr>
          <w:sz w:val="24"/>
        </w:rPr>
        <w:t>2</w:t>
      </w:r>
      <w:r w:rsidR="005430EA" w:rsidRPr="00264E20">
        <w:rPr>
          <w:sz w:val="24"/>
        </w:rPr>
        <w:t>3</w:t>
      </w:r>
      <w:r w:rsidRPr="00264E20">
        <w:rPr>
          <w:sz w:val="24"/>
        </w:rPr>
        <w:t xml:space="preserve">) </w:t>
      </w:r>
      <w:r w:rsidRPr="00264E20">
        <w:rPr>
          <w:sz w:val="24"/>
          <w:highlight w:val="yellow"/>
        </w:rPr>
        <w:t>How does</w:t>
      </w:r>
      <w:r w:rsidR="00DC6D18" w:rsidRPr="00264E20">
        <w:rPr>
          <w:sz w:val="24"/>
          <w:highlight w:val="yellow"/>
        </w:rPr>
        <w:t xml:space="preserve"> </w:t>
      </w:r>
      <w:r w:rsidR="00A96D40" w:rsidRPr="00264E20">
        <w:rPr>
          <w:sz w:val="24"/>
          <w:highlight w:val="yellow"/>
        </w:rPr>
        <w:t xml:space="preserve">this average </w:t>
      </w:r>
      <w:r w:rsidRPr="00264E20">
        <w:rPr>
          <w:sz w:val="24"/>
          <w:highlight w:val="yellow"/>
        </w:rPr>
        <w:t>compare with other clinics?</w:t>
      </w:r>
    </w:p>
    <w:p w:rsidR="00DC6D18" w:rsidRPr="00264E20" w:rsidRDefault="00DC6D18" w:rsidP="00476E7C">
      <w:pPr>
        <w:spacing w:after="100" w:afterAutospacing="1"/>
        <w:jc w:val="both"/>
        <w:rPr>
          <w:b/>
          <w:sz w:val="24"/>
        </w:rPr>
      </w:pPr>
      <w:r w:rsidRPr="00264E20">
        <w:rPr>
          <w:b/>
          <w:sz w:val="24"/>
        </w:rPr>
        <w:t>Answer:</w:t>
      </w:r>
    </w:p>
    <w:p w:rsidR="00D720C9" w:rsidRPr="00264E20" w:rsidRDefault="005430EA" w:rsidP="00476E7C">
      <w:pPr>
        <w:spacing w:after="100" w:afterAutospacing="1"/>
        <w:jc w:val="both"/>
        <w:rPr>
          <w:sz w:val="24"/>
        </w:rPr>
      </w:pPr>
      <w:r w:rsidRPr="00264E20">
        <w:rPr>
          <w:sz w:val="24"/>
        </w:rPr>
        <w:t>24</w:t>
      </w:r>
      <w:r w:rsidR="00D720C9" w:rsidRPr="00264E20">
        <w:rPr>
          <w:sz w:val="24"/>
        </w:rPr>
        <w:t xml:space="preserve">) </w:t>
      </w:r>
      <w:r w:rsidR="00D720C9" w:rsidRPr="00264E20">
        <w:rPr>
          <w:sz w:val="24"/>
          <w:highlight w:val="yellow"/>
        </w:rPr>
        <w:t xml:space="preserve">How could </w:t>
      </w:r>
      <w:r w:rsidR="005051D2" w:rsidRPr="00264E20">
        <w:rPr>
          <w:sz w:val="24"/>
          <w:highlight w:val="yellow"/>
        </w:rPr>
        <w:t>this</w:t>
      </w:r>
      <w:r w:rsidR="00D720C9" w:rsidRPr="00264E20">
        <w:rPr>
          <w:sz w:val="24"/>
          <w:highlight w:val="yellow"/>
        </w:rPr>
        <w:t xml:space="preserve"> be improved?</w:t>
      </w:r>
    </w:p>
    <w:p w:rsidR="00DC6D18" w:rsidRPr="00264E20" w:rsidRDefault="00DC6D18" w:rsidP="00476E7C">
      <w:pPr>
        <w:spacing w:after="100" w:afterAutospacing="1"/>
        <w:jc w:val="both"/>
        <w:rPr>
          <w:b/>
          <w:sz w:val="24"/>
        </w:rPr>
      </w:pPr>
      <w:r w:rsidRPr="00264E20">
        <w:rPr>
          <w:b/>
          <w:sz w:val="24"/>
        </w:rPr>
        <w:t>Answer:</w:t>
      </w:r>
    </w:p>
    <w:p w:rsidR="004C5841" w:rsidRPr="00264E20" w:rsidRDefault="005430EA" w:rsidP="00476E7C">
      <w:pPr>
        <w:spacing w:after="100" w:afterAutospacing="1"/>
        <w:jc w:val="both"/>
        <w:rPr>
          <w:sz w:val="24"/>
        </w:rPr>
      </w:pPr>
      <w:r w:rsidRPr="00264E20">
        <w:rPr>
          <w:sz w:val="24"/>
        </w:rPr>
        <w:t>25</w:t>
      </w:r>
      <w:r w:rsidR="00D720C9" w:rsidRPr="00264E20">
        <w:rPr>
          <w:sz w:val="24"/>
        </w:rPr>
        <w:t xml:space="preserve">) </w:t>
      </w:r>
      <w:r w:rsidR="004C5841" w:rsidRPr="00264E20">
        <w:rPr>
          <w:sz w:val="24"/>
        </w:rPr>
        <w:t>What is the difference between an invoice and a statement?</w:t>
      </w:r>
    </w:p>
    <w:p w:rsidR="00B227DC" w:rsidRPr="00264E20" w:rsidRDefault="00DC6D18" w:rsidP="00476E7C">
      <w:pPr>
        <w:spacing w:after="100" w:afterAutospacing="1"/>
        <w:jc w:val="both"/>
        <w:rPr>
          <w:b/>
          <w:sz w:val="24"/>
        </w:rPr>
      </w:pPr>
      <w:r w:rsidRPr="00264E20">
        <w:rPr>
          <w:b/>
          <w:sz w:val="24"/>
        </w:rPr>
        <w:t xml:space="preserve">Answer: </w:t>
      </w:r>
      <w:r w:rsidR="00B227DC" w:rsidRPr="00264E20">
        <w:rPr>
          <w:b/>
          <w:sz w:val="24"/>
        </w:rPr>
        <w:t xml:space="preserve">An invoice is </w:t>
      </w:r>
      <w:r w:rsidR="005051D2" w:rsidRPr="00264E20">
        <w:rPr>
          <w:b/>
          <w:sz w:val="24"/>
        </w:rPr>
        <w:t xml:space="preserve">used </w:t>
      </w:r>
      <w:r w:rsidR="00B227DC" w:rsidRPr="00264E20">
        <w:rPr>
          <w:b/>
          <w:sz w:val="24"/>
        </w:rPr>
        <w:t>for a single transaction</w:t>
      </w:r>
      <w:r w:rsidR="005051D2" w:rsidRPr="00264E20">
        <w:rPr>
          <w:b/>
          <w:sz w:val="24"/>
        </w:rPr>
        <w:t>. A</w:t>
      </w:r>
      <w:r w:rsidR="00B227DC" w:rsidRPr="00264E20">
        <w:rPr>
          <w:b/>
          <w:sz w:val="24"/>
        </w:rPr>
        <w:t xml:space="preserve"> statement is a compilation of invoices</w:t>
      </w:r>
      <w:r w:rsidR="005051D2" w:rsidRPr="00264E20">
        <w:rPr>
          <w:b/>
          <w:sz w:val="24"/>
        </w:rPr>
        <w:t xml:space="preserve"> (</w:t>
      </w:r>
      <w:r w:rsidR="0021394D" w:rsidRPr="00264E20">
        <w:rPr>
          <w:b/>
          <w:sz w:val="24"/>
        </w:rPr>
        <w:t>e.g.,</w:t>
      </w:r>
      <w:r w:rsidR="005051D2" w:rsidRPr="00264E20">
        <w:rPr>
          <w:b/>
          <w:sz w:val="24"/>
        </w:rPr>
        <w:t xml:space="preserve"> </w:t>
      </w:r>
      <w:r w:rsidR="00B227DC" w:rsidRPr="00264E20">
        <w:rPr>
          <w:b/>
          <w:sz w:val="24"/>
        </w:rPr>
        <w:t xml:space="preserve">for </w:t>
      </w:r>
      <w:r w:rsidR="005051D2" w:rsidRPr="00264E20">
        <w:rPr>
          <w:b/>
          <w:sz w:val="24"/>
        </w:rPr>
        <w:t xml:space="preserve">each </w:t>
      </w:r>
      <w:r w:rsidR="00B227DC" w:rsidRPr="00264E20">
        <w:rPr>
          <w:b/>
          <w:sz w:val="24"/>
        </w:rPr>
        <w:t>month</w:t>
      </w:r>
      <w:r w:rsidR="005051D2" w:rsidRPr="00264E20">
        <w:rPr>
          <w:b/>
          <w:sz w:val="24"/>
        </w:rPr>
        <w:t>)</w:t>
      </w:r>
      <w:r w:rsidR="00B227DC" w:rsidRPr="00264E20">
        <w:rPr>
          <w:b/>
          <w:sz w:val="24"/>
        </w:rPr>
        <w:t>.</w:t>
      </w:r>
    </w:p>
    <w:p w:rsidR="00D720C9" w:rsidRPr="00264E20" w:rsidRDefault="005430EA" w:rsidP="00476E7C">
      <w:pPr>
        <w:spacing w:after="100" w:afterAutospacing="1"/>
        <w:jc w:val="both"/>
        <w:rPr>
          <w:sz w:val="24"/>
        </w:rPr>
      </w:pPr>
      <w:r w:rsidRPr="00264E20">
        <w:rPr>
          <w:sz w:val="24"/>
        </w:rPr>
        <w:t>26</w:t>
      </w:r>
      <w:r w:rsidR="00D720C9" w:rsidRPr="00264E20">
        <w:rPr>
          <w:sz w:val="24"/>
        </w:rPr>
        <w:t xml:space="preserve">) </w:t>
      </w:r>
      <w:r w:rsidR="00D720C9" w:rsidRPr="00264E20">
        <w:rPr>
          <w:sz w:val="24"/>
          <w:highlight w:val="yellow"/>
        </w:rPr>
        <w:t xml:space="preserve">What types of bills </w:t>
      </w:r>
      <w:r w:rsidR="005051D2" w:rsidRPr="00264E20">
        <w:rPr>
          <w:sz w:val="24"/>
          <w:highlight w:val="yellow"/>
        </w:rPr>
        <w:t>are paid</w:t>
      </w:r>
      <w:r w:rsidR="00D720C9" w:rsidRPr="00264E20">
        <w:rPr>
          <w:sz w:val="24"/>
          <w:highlight w:val="yellow"/>
        </w:rPr>
        <w:t xml:space="preserve"> by invoice and which </w:t>
      </w:r>
      <w:r w:rsidR="005051D2" w:rsidRPr="00264E20">
        <w:rPr>
          <w:sz w:val="24"/>
          <w:highlight w:val="yellow"/>
        </w:rPr>
        <w:t xml:space="preserve">bills are paid </w:t>
      </w:r>
      <w:r w:rsidR="00D720C9" w:rsidRPr="00264E20">
        <w:rPr>
          <w:sz w:val="24"/>
          <w:highlight w:val="yellow"/>
        </w:rPr>
        <w:t>by statement?</w:t>
      </w:r>
    </w:p>
    <w:p w:rsidR="00DC6D18" w:rsidRPr="00264E20" w:rsidRDefault="00DC6D18" w:rsidP="00476E7C">
      <w:pPr>
        <w:spacing w:after="100" w:afterAutospacing="1"/>
        <w:jc w:val="both"/>
        <w:rPr>
          <w:b/>
          <w:sz w:val="24"/>
        </w:rPr>
      </w:pPr>
      <w:r w:rsidRPr="00264E20">
        <w:rPr>
          <w:b/>
          <w:sz w:val="24"/>
        </w:rPr>
        <w:t>Answer:</w:t>
      </w:r>
    </w:p>
    <w:p w:rsidR="001C1761" w:rsidRPr="00264E20" w:rsidRDefault="005430EA" w:rsidP="00476E7C">
      <w:pPr>
        <w:spacing w:after="100" w:afterAutospacing="1"/>
        <w:jc w:val="both"/>
        <w:rPr>
          <w:sz w:val="24"/>
        </w:rPr>
      </w:pPr>
      <w:r w:rsidRPr="00264E20">
        <w:rPr>
          <w:sz w:val="24"/>
        </w:rPr>
        <w:t>27</w:t>
      </w:r>
      <w:r w:rsidR="00D720C9" w:rsidRPr="00264E20">
        <w:rPr>
          <w:sz w:val="24"/>
        </w:rPr>
        <w:t xml:space="preserve">) </w:t>
      </w:r>
      <w:r w:rsidR="001C1761" w:rsidRPr="00264E20">
        <w:rPr>
          <w:sz w:val="24"/>
        </w:rPr>
        <w:t xml:space="preserve">What is an inventory turnover rate? </w:t>
      </w:r>
    </w:p>
    <w:p w:rsidR="00D720C9" w:rsidRPr="00264E20" w:rsidRDefault="00DC6D18" w:rsidP="00476E7C">
      <w:pPr>
        <w:spacing w:after="100" w:afterAutospacing="1"/>
        <w:jc w:val="both"/>
        <w:rPr>
          <w:i/>
          <w:sz w:val="24"/>
        </w:rPr>
      </w:pPr>
      <w:r w:rsidRPr="00264E20">
        <w:rPr>
          <w:b/>
          <w:sz w:val="24"/>
        </w:rPr>
        <w:t xml:space="preserve">Answer: </w:t>
      </w:r>
      <w:r w:rsidR="00D720C9" w:rsidRPr="00264E20">
        <w:rPr>
          <w:b/>
          <w:sz w:val="24"/>
        </w:rPr>
        <w:t>It</w:t>
      </w:r>
      <w:r w:rsidR="005051D2" w:rsidRPr="00264E20">
        <w:rPr>
          <w:b/>
          <w:sz w:val="24"/>
        </w:rPr>
        <w:t xml:space="preserve"> is </w:t>
      </w:r>
      <w:r w:rsidR="00D720C9" w:rsidRPr="00264E20">
        <w:rPr>
          <w:b/>
          <w:sz w:val="24"/>
        </w:rPr>
        <w:t xml:space="preserve">a measure of how long inventory items stay on the </w:t>
      </w:r>
      <w:r w:rsidR="00D720C9" w:rsidRPr="00264E20">
        <w:rPr>
          <w:b/>
          <w:sz w:val="24"/>
        </w:rPr>
        <w:lastRenderedPageBreak/>
        <w:t xml:space="preserve">shelves before they are sold. </w:t>
      </w:r>
    </w:p>
    <w:p w:rsidR="001C1761" w:rsidRPr="00264E20" w:rsidRDefault="005430EA" w:rsidP="00476E7C">
      <w:pPr>
        <w:spacing w:after="100" w:afterAutospacing="1"/>
        <w:jc w:val="both"/>
        <w:rPr>
          <w:sz w:val="24"/>
        </w:rPr>
      </w:pPr>
      <w:r w:rsidRPr="00264E20">
        <w:rPr>
          <w:sz w:val="24"/>
        </w:rPr>
        <w:t>28</w:t>
      </w:r>
      <w:r w:rsidR="001C1761" w:rsidRPr="00264E20">
        <w:rPr>
          <w:sz w:val="24"/>
        </w:rPr>
        <w:t>) Why is it important?</w:t>
      </w:r>
    </w:p>
    <w:p w:rsidR="00D720C9" w:rsidRPr="00264E20" w:rsidRDefault="00DC6D18" w:rsidP="00476E7C">
      <w:pPr>
        <w:spacing w:after="100" w:afterAutospacing="1"/>
        <w:jc w:val="both"/>
        <w:rPr>
          <w:i/>
          <w:sz w:val="24"/>
        </w:rPr>
      </w:pPr>
      <w:r w:rsidRPr="00264E20">
        <w:rPr>
          <w:b/>
          <w:sz w:val="24"/>
        </w:rPr>
        <w:t xml:space="preserve">Answer: </w:t>
      </w:r>
      <w:r w:rsidR="00D720C9" w:rsidRPr="00264E20">
        <w:rPr>
          <w:b/>
          <w:sz w:val="24"/>
        </w:rPr>
        <w:t xml:space="preserve">Items that sit on the shelf </w:t>
      </w:r>
      <w:r w:rsidR="005051D2" w:rsidRPr="00264E20">
        <w:rPr>
          <w:b/>
          <w:sz w:val="24"/>
        </w:rPr>
        <w:t xml:space="preserve">for </w:t>
      </w:r>
      <w:r w:rsidR="00D720C9" w:rsidRPr="00264E20">
        <w:rPr>
          <w:b/>
          <w:sz w:val="24"/>
        </w:rPr>
        <w:t>a long time are not profitable.</w:t>
      </w:r>
    </w:p>
    <w:p w:rsidR="001C1761" w:rsidRPr="00264E20" w:rsidRDefault="005430EA" w:rsidP="00476E7C">
      <w:pPr>
        <w:spacing w:after="100" w:afterAutospacing="1"/>
        <w:jc w:val="both"/>
        <w:rPr>
          <w:sz w:val="24"/>
        </w:rPr>
      </w:pPr>
      <w:r w:rsidRPr="00264E20">
        <w:rPr>
          <w:sz w:val="24"/>
        </w:rPr>
        <w:t>29</w:t>
      </w:r>
      <w:r w:rsidR="001C1761" w:rsidRPr="00264E20">
        <w:rPr>
          <w:sz w:val="24"/>
        </w:rPr>
        <w:t>) What is excess inventory?</w:t>
      </w:r>
    </w:p>
    <w:p w:rsidR="00D720C9" w:rsidRPr="00264E20" w:rsidRDefault="00DC6D18" w:rsidP="00476E7C">
      <w:pPr>
        <w:spacing w:after="100" w:afterAutospacing="1"/>
        <w:jc w:val="both"/>
        <w:rPr>
          <w:i/>
          <w:sz w:val="24"/>
        </w:rPr>
      </w:pPr>
      <w:r w:rsidRPr="00264E20">
        <w:rPr>
          <w:b/>
          <w:sz w:val="24"/>
        </w:rPr>
        <w:t xml:space="preserve">Answer: </w:t>
      </w:r>
      <w:r w:rsidR="00D720C9" w:rsidRPr="00264E20">
        <w:rPr>
          <w:b/>
          <w:sz w:val="24"/>
        </w:rPr>
        <w:t xml:space="preserve">Inventory that </w:t>
      </w:r>
      <w:r w:rsidR="00A2072C" w:rsidRPr="00264E20">
        <w:rPr>
          <w:b/>
          <w:sz w:val="24"/>
        </w:rPr>
        <w:t>is purchased</w:t>
      </w:r>
      <w:r w:rsidR="00D720C9" w:rsidRPr="00264E20">
        <w:rPr>
          <w:b/>
          <w:sz w:val="24"/>
        </w:rPr>
        <w:t xml:space="preserve"> in excess </w:t>
      </w:r>
      <w:r w:rsidR="00A2072C" w:rsidRPr="00264E20">
        <w:rPr>
          <w:b/>
          <w:sz w:val="24"/>
        </w:rPr>
        <w:t>of the practice’s</w:t>
      </w:r>
      <w:r w:rsidR="00D720C9" w:rsidRPr="00264E20">
        <w:rPr>
          <w:b/>
          <w:sz w:val="24"/>
        </w:rPr>
        <w:t xml:space="preserve"> needs.</w:t>
      </w:r>
      <w:r w:rsidR="00D720C9" w:rsidRPr="00264E20">
        <w:rPr>
          <w:i/>
          <w:sz w:val="24"/>
        </w:rPr>
        <w:t xml:space="preserve"> </w:t>
      </w:r>
    </w:p>
    <w:p w:rsidR="00AF386F" w:rsidRPr="00264E20" w:rsidRDefault="005430EA" w:rsidP="00476E7C">
      <w:pPr>
        <w:spacing w:after="100" w:afterAutospacing="1"/>
        <w:jc w:val="both"/>
        <w:rPr>
          <w:sz w:val="24"/>
          <w:highlight w:val="yellow"/>
        </w:rPr>
      </w:pPr>
      <w:r w:rsidRPr="00264E20">
        <w:rPr>
          <w:sz w:val="24"/>
        </w:rPr>
        <w:t>30</w:t>
      </w:r>
      <w:r w:rsidR="001C1761" w:rsidRPr="00264E20">
        <w:rPr>
          <w:sz w:val="24"/>
        </w:rPr>
        <w:t xml:space="preserve">) </w:t>
      </w:r>
      <w:r w:rsidR="001C1761" w:rsidRPr="00264E20">
        <w:rPr>
          <w:sz w:val="24"/>
          <w:highlight w:val="yellow"/>
        </w:rPr>
        <w:t xml:space="preserve">What is </w:t>
      </w:r>
      <w:r w:rsidR="00A2072C" w:rsidRPr="00264E20">
        <w:rPr>
          <w:sz w:val="24"/>
          <w:highlight w:val="yellow"/>
        </w:rPr>
        <w:t xml:space="preserve">our practice’s </w:t>
      </w:r>
      <w:r w:rsidR="001C1761" w:rsidRPr="00264E20">
        <w:rPr>
          <w:sz w:val="24"/>
          <w:highlight w:val="yellow"/>
        </w:rPr>
        <w:t xml:space="preserve">system for reordering inventory? </w:t>
      </w:r>
    </w:p>
    <w:p w:rsidR="00DC6D18" w:rsidRPr="00264E20" w:rsidRDefault="00DC6D18" w:rsidP="00476E7C">
      <w:pPr>
        <w:spacing w:after="100" w:afterAutospacing="1"/>
        <w:jc w:val="both"/>
        <w:rPr>
          <w:b/>
          <w:sz w:val="24"/>
        </w:rPr>
      </w:pPr>
      <w:r w:rsidRPr="00264E20">
        <w:rPr>
          <w:b/>
          <w:sz w:val="24"/>
        </w:rPr>
        <w:t>Answer:</w:t>
      </w:r>
    </w:p>
    <w:p w:rsidR="001C1761" w:rsidRPr="00264E20" w:rsidRDefault="005430EA" w:rsidP="00476E7C">
      <w:pPr>
        <w:spacing w:after="100" w:afterAutospacing="1"/>
        <w:jc w:val="both"/>
        <w:rPr>
          <w:sz w:val="24"/>
        </w:rPr>
      </w:pPr>
      <w:r w:rsidRPr="00264E20">
        <w:rPr>
          <w:sz w:val="24"/>
        </w:rPr>
        <w:t>31</w:t>
      </w:r>
      <w:r w:rsidR="00AF386F" w:rsidRPr="00264E20">
        <w:rPr>
          <w:sz w:val="24"/>
        </w:rPr>
        <w:t xml:space="preserve">) </w:t>
      </w:r>
      <w:r w:rsidR="001C1761" w:rsidRPr="00264E20">
        <w:rPr>
          <w:sz w:val="24"/>
          <w:highlight w:val="yellow"/>
        </w:rPr>
        <w:t xml:space="preserve">What role </w:t>
      </w:r>
      <w:r w:rsidR="00A2072C" w:rsidRPr="00264E20">
        <w:rPr>
          <w:sz w:val="24"/>
          <w:highlight w:val="yellow"/>
        </w:rPr>
        <w:t>does</w:t>
      </w:r>
      <w:r w:rsidR="00DC6D18" w:rsidRPr="00264E20">
        <w:rPr>
          <w:sz w:val="24"/>
          <w:highlight w:val="yellow"/>
        </w:rPr>
        <w:t xml:space="preserve"> </w:t>
      </w:r>
      <w:r w:rsidR="00A2072C" w:rsidRPr="00264E20">
        <w:rPr>
          <w:sz w:val="24"/>
          <w:highlight w:val="yellow"/>
        </w:rPr>
        <w:t xml:space="preserve">each of the trainees </w:t>
      </w:r>
      <w:r w:rsidR="001C1761" w:rsidRPr="00264E20">
        <w:rPr>
          <w:sz w:val="24"/>
          <w:highlight w:val="yellow"/>
        </w:rPr>
        <w:t>play in reordering inventory?</w:t>
      </w:r>
    </w:p>
    <w:p w:rsidR="00DC6D18" w:rsidRPr="00264E20" w:rsidRDefault="00F92A3E" w:rsidP="00476E7C">
      <w:pPr>
        <w:spacing w:after="100" w:afterAutospacing="1"/>
        <w:jc w:val="both"/>
        <w:rPr>
          <w:b/>
          <w:sz w:val="24"/>
        </w:rPr>
        <w:sectPr w:rsidR="00DC6D18" w:rsidRPr="00264E20" w:rsidSect="00106F87">
          <w:footerReference w:type="default" r:id="rId7"/>
          <w:pgSz w:w="12240" w:h="15840"/>
          <w:pgMar w:top="1440" w:right="1440" w:bottom="1440" w:left="1440" w:header="720" w:footer="720" w:gutter="0"/>
          <w:cols w:space="720"/>
          <w:docGrid w:linePitch="360"/>
        </w:sectPr>
      </w:pPr>
      <w:r w:rsidRPr="00F92A3E">
        <w:rPr>
          <w:i/>
          <w:sz w:val="24"/>
        </w:rPr>
        <w:t>Sample Response</w:t>
      </w:r>
      <w:r w:rsidR="00264E20" w:rsidRPr="00264E20">
        <w:rPr>
          <w:i/>
          <w:sz w:val="24"/>
        </w:rPr>
        <w:t>:</w:t>
      </w:r>
      <w:r w:rsidR="00DC6D18" w:rsidRPr="00264E20">
        <w:rPr>
          <w:i/>
          <w:sz w:val="24"/>
        </w:rPr>
        <w:t xml:space="preserve"> </w:t>
      </w:r>
      <w:r w:rsidR="00AF386F" w:rsidRPr="00264E20">
        <w:rPr>
          <w:i/>
          <w:sz w:val="24"/>
        </w:rPr>
        <w:t>Selling it, recording what is used in-house</w:t>
      </w:r>
      <w:r w:rsidR="00A2072C" w:rsidRPr="00264E20">
        <w:rPr>
          <w:i/>
          <w:sz w:val="24"/>
        </w:rPr>
        <w:t>,</w:t>
      </w:r>
      <w:r w:rsidR="00AF386F" w:rsidRPr="00264E20">
        <w:rPr>
          <w:i/>
          <w:sz w:val="24"/>
        </w:rPr>
        <w:t xml:space="preserve"> noticing when things need to be reordered</w:t>
      </w:r>
      <w:r w:rsidR="00A2072C" w:rsidRPr="00264E20">
        <w:rPr>
          <w:i/>
          <w:sz w:val="24"/>
        </w:rPr>
        <w:t>.</w:t>
      </w:r>
      <w:r w:rsidR="00DC6D18" w:rsidRPr="00264E20">
        <w:rPr>
          <w:i/>
          <w:sz w:val="24"/>
        </w:rPr>
        <w:t xml:space="preserve"> </w:t>
      </w:r>
    </w:p>
    <w:p w:rsidR="004F44AC" w:rsidRPr="004F44AC" w:rsidRDefault="004F44AC" w:rsidP="004F44AC">
      <w:pPr>
        <w:spacing w:after="100" w:afterAutospacing="1"/>
        <w:jc w:val="center"/>
        <w:rPr>
          <w:b/>
          <w:sz w:val="24"/>
        </w:rPr>
      </w:pPr>
      <w:r w:rsidRPr="004F44AC">
        <w:rPr>
          <w:b/>
          <w:sz w:val="24"/>
        </w:rPr>
        <w:lastRenderedPageBreak/>
        <w:t xml:space="preserve">MODULE 11: </w:t>
      </w:r>
      <w:r w:rsidRPr="004F44AC">
        <w:rPr>
          <w:b/>
          <w:caps/>
          <w:sz w:val="24"/>
        </w:rPr>
        <w:t>Business and Communication</w:t>
      </w:r>
    </w:p>
    <w:p w:rsidR="00C27D8A" w:rsidRPr="00264E20" w:rsidRDefault="00C27D8A" w:rsidP="00DE65F4">
      <w:pPr>
        <w:spacing w:after="100" w:afterAutospacing="1"/>
        <w:jc w:val="center"/>
        <w:rPr>
          <w:b/>
          <w:sz w:val="24"/>
        </w:rPr>
      </w:pPr>
      <w:r w:rsidRPr="00264E20">
        <w:rPr>
          <w:b/>
          <w:sz w:val="24"/>
        </w:rPr>
        <w:t>Lesson</w:t>
      </w:r>
      <w:r w:rsidR="00DE65F4">
        <w:rPr>
          <w:b/>
          <w:sz w:val="24"/>
        </w:rPr>
        <w:t xml:space="preserve"> </w:t>
      </w:r>
      <w:r w:rsidR="00CE67C1" w:rsidRPr="00264E20">
        <w:rPr>
          <w:b/>
          <w:sz w:val="24"/>
        </w:rPr>
        <w:t>3</w:t>
      </w:r>
      <w:r w:rsidRPr="00264E20">
        <w:rPr>
          <w:b/>
          <w:sz w:val="24"/>
        </w:rPr>
        <w:t xml:space="preserve">: Building </w:t>
      </w:r>
      <w:r w:rsidR="004B4DF1" w:rsidRPr="00264E20">
        <w:rPr>
          <w:b/>
          <w:sz w:val="24"/>
        </w:rPr>
        <w:t>M</w:t>
      </w:r>
      <w:r w:rsidRPr="00264E20">
        <w:rPr>
          <w:b/>
          <w:sz w:val="24"/>
        </w:rPr>
        <w:t xml:space="preserve">aintenance and </w:t>
      </w:r>
      <w:r w:rsidR="004B4DF1" w:rsidRPr="00264E20">
        <w:rPr>
          <w:b/>
          <w:sz w:val="24"/>
        </w:rPr>
        <w:t>Practice Operations</w:t>
      </w:r>
    </w:p>
    <w:p w:rsidR="004B4DF1" w:rsidRPr="00264E20" w:rsidRDefault="004B4DF1" w:rsidP="00476E7C">
      <w:pPr>
        <w:spacing w:after="100" w:afterAutospacing="1"/>
        <w:jc w:val="both"/>
        <w:rPr>
          <w:sz w:val="24"/>
        </w:rPr>
      </w:pPr>
    </w:p>
    <w:p w:rsidR="00C27D8A" w:rsidRPr="00264E20" w:rsidRDefault="00C27D8A" w:rsidP="00476E7C">
      <w:pPr>
        <w:spacing w:after="100" w:afterAutospacing="1"/>
        <w:jc w:val="both"/>
        <w:rPr>
          <w:sz w:val="24"/>
        </w:rPr>
      </w:pPr>
      <w:r w:rsidRPr="00264E20">
        <w:rPr>
          <w:sz w:val="24"/>
        </w:rPr>
        <w:t xml:space="preserve">1) </w:t>
      </w:r>
      <w:r w:rsidRPr="00264E20">
        <w:rPr>
          <w:sz w:val="24"/>
          <w:highlight w:val="yellow"/>
        </w:rPr>
        <w:t xml:space="preserve">What is </w:t>
      </w:r>
      <w:r w:rsidR="005455BD" w:rsidRPr="00264E20">
        <w:rPr>
          <w:sz w:val="24"/>
          <w:highlight w:val="yellow"/>
        </w:rPr>
        <w:t xml:space="preserve">our practice’s </w:t>
      </w:r>
      <w:r w:rsidRPr="00264E20">
        <w:rPr>
          <w:sz w:val="24"/>
          <w:highlight w:val="yellow"/>
        </w:rPr>
        <w:t>address</w:t>
      </w:r>
      <w:r w:rsidR="00DC6D18" w:rsidRPr="00264E20">
        <w:rPr>
          <w:sz w:val="24"/>
          <w:highlight w:val="yellow"/>
        </w:rPr>
        <w:t xml:space="preserve"> and phone number</w:t>
      </w:r>
      <w:r w:rsidRPr="00264E20">
        <w:rPr>
          <w:sz w:val="24"/>
          <w:highlight w:val="yellow"/>
        </w:rPr>
        <w:t>?</w:t>
      </w:r>
    </w:p>
    <w:p w:rsidR="00DC6D18" w:rsidRPr="00264E20" w:rsidRDefault="00DC6D18" w:rsidP="00476E7C">
      <w:pPr>
        <w:spacing w:after="100" w:afterAutospacing="1"/>
        <w:jc w:val="both"/>
        <w:rPr>
          <w:b/>
          <w:sz w:val="24"/>
        </w:rPr>
      </w:pPr>
      <w:r w:rsidRPr="00264E20">
        <w:rPr>
          <w:b/>
          <w:sz w:val="24"/>
        </w:rPr>
        <w:t>Answer:</w:t>
      </w:r>
    </w:p>
    <w:p w:rsidR="00C27D8A" w:rsidRPr="00264E20" w:rsidRDefault="00C27D8A" w:rsidP="00476E7C">
      <w:pPr>
        <w:spacing w:after="100" w:afterAutospacing="1"/>
        <w:jc w:val="both"/>
        <w:rPr>
          <w:sz w:val="24"/>
        </w:rPr>
      </w:pPr>
      <w:r w:rsidRPr="00264E20">
        <w:rPr>
          <w:sz w:val="24"/>
        </w:rPr>
        <w:t xml:space="preserve">2) </w:t>
      </w:r>
      <w:r w:rsidRPr="00264E20">
        <w:rPr>
          <w:sz w:val="24"/>
          <w:highlight w:val="yellow"/>
        </w:rPr>
        <w:t xml:space="preserve">What is </w:t>
      </w:r>
      <w:r w:rsidR="005455BD" w:rsidRPr="00264E20">
        <w:rPr>
          <w:sz w:val="24"/>
          <w:highlight w:val="yellow"/>
        </w:rPr>
        <w:t xml:space="preserve">our practice’s </w:t>
      </w:r>
      <w:r w:rsidRPr="00264E20">
        <w:rPr>
          <w:sz w:val="24"/>
          <w:highlight w:val="yellow"/>
        </w:rPr>
        <w:t>e-mail address?</w:t>
      </w:r>
      <w:r w:rsidRPr="00264E20">
        <w:rPr>
          <w:sz w:val="24"/>
        </w:rPr>
        <w:t xml:space="preserve"> </w:t>
      </w:r>
    </w:p>
    <w:p w:rsidR="00DC6D18" w:rsidRPr="00264E20" w:rsidRDefault="00DC6D18" w:rsidP="00476E7C">
      <w:pPr>
        <w:spacing w:after="100" w:afterAutospacing="1"/>
        <w:jc w:val="both"/>
        <w:rPr>
          <w:b/>
          <w:sz w:val="24"/>
        </w:rPr>
      </w:pPr>
      <w:r w:rsidRPr="00264E20">
        <w:rPr>
          <w:b/>
          <w:sz w:val="24"/>
        </w:rPr>
        <w:t>Answer:</w:t>
      </w:r>
    </w:p>
    <w:p w:rsidR="00C27D8A" w:rsidRPr="00264E20" w:rsidRDefault="00C27D8A" w:rsidP="00476E7C">
      <w:pPr>
        <w:spacing w:after="100" w:afterAutospacing="1"/>
        <w:jc w:val="both"/>
        <w:rPr>
          <w:sz w:val="24"/>
        </w:rPr>
      </w:pPr>
      <w:r w:rsidRPr="00264E20">
        <w:rPr>
          <w:sz w:val="24"/>
        </w:rPr>
        <w:t xml:space="preserve">3) </w:t>
      </w:r>
      <w:r w:rsidRPr="00264E20">
        <w:rPr>
          <w:sz w:val="24"/>
          <w:highlight w:val="yellow"/>
        </w:rPr>
        <w:t>What is</w:t>
      </w:r>
      <w:r w:rsidR="00DC6D18" w:rsidRPr="00264E20">
        <w:rPr>
          <w:sz w:val="24"/>
          <w:highlight w:val="yellow"/>
        </w:rPr>
        <w:t xml:space="preserve"> </w:t>
      </w:r>
      <w:r w:rsidR="005455BD" w:rsidRPr="00264E20">
        <w:rPr>
          <w:sz w:val="24"/>
          <w:highlight w:val="yellow"/>
        </w:rPr>
        <w:t xml:space="preserve">our practice’s </w:t>
      </w:r>
      <w:r w:rsidRPr="00264E20">
        <w:rPr>
          <w:sz w:val="24"/>
          <w:highlight w:val="yellow"/>
        </w:rPr>
        <w:t>website address?</w:t>
      </w:r>
    </w:p>
    <w:p w:rsidR="00DC6D18" w:rsidRPr="00264E20" w:rsidRDefault="00DC6D18" w:rsidP="00476E7C">
      <w:pPr>
        <w:spacing w:after="100" w:afterAutospacing="1"/>
        <w:jc w:val="both"/>
        <w:rPr>
          <w:b/>
          <w:sz w:val="24"/>
        </w:rPr>
      </w:pPr>
      <w:r w:rsidRPr="00264E20">
        <w:rPr>
          <w:b/>
          <w:sz w:val="24"/>
        </w:rPr>
        <w:t>Answer:</w:t>
      </w:r>
    </w:p>
    <w:p w:rsidR="00C27D8A" w:rsidRPr="00264E20" w:rsidRDefault="00C27D8A" w:rsidP="00476E7C">
      <w:pPr>
        <w:spacing w:after="100" w:afterAutospacing="1"/>
        <w:jc w:val="both"/>
        <w:rPr>
          <w:sz w:val="24"/>
          <w:highlight w:val="yellow"/>
        </w:rPr>
      </w:pPr>
      <w:r w:rsidRPr="00264E20">
        <w:rPr>
          <w:sz w:val="24"/>
        </w:rPr>
        <w:t xml:space="preserve">4) </w:t>
      </w:r>
      <w:r w:rsidRPr="00264E20">
        <w:rPr>
          <w:sz w:val="24"/>
          <w:highlight w:val="yellow"/>
        </w:rPr>
        <w:t>How do clients find our website?</w:t>
      </w:r>
    </w:p>
    <w:p w:rsidR="00DC6D18" w:rsidRPr="00264E20" w:rsidRDefault="00DC6D18" w:rsidP="00476E7C">
      <w:pPr>
        <w:spacing w:after="100" w:afterAutospacing="1"/>
        <w:jc w:val="both"/>
        <w:rPr>
          <w:b/>
          <w:sz w:val="24"/>
        </w:rPr>
      </w:pPr>
      <w:r w:rsidRPr="00264E20">
        <w:rPr>
          <w:b/>
          <w:sz w:val="24"/>
        </w:rPr>
        <w:t>Answer:</w:t>
      </w:r>
    </w:p>
    <w:p w:rsidR="00C27D8A" w:rsidRPr="00264E20" w:rsidRDefault="00C27D8A" w:rsidP="00476E7C">
      <w:pPr>
        <w:spacing w:after="100" w:afterAutospacing="1"/>
        <w:jc w:val="both"/>
        <w:rPr>
          <w:sz w:val="24"/>
          <w:highlight w:val="yellow"/>
        </w:rPr>
      </w:pPr>
      <w:r w:rsidRPr="00264E20">
        <w:rPr>
          <w:sz w:val="24"/>
        </w:rPr>
        <w:t xml:space="preserve">5) </w:t>
      </w:r>
      <w:r w:rsidRPr="00264E20">
        <w:rPr>
          <w:sz w:val="24"/>
          <w:highlight w:val="yellow"/>
        </w:rPr>
        <w:t>Who actually owns the building and is responsible if something breaks</w:t>
      </w:r>
      <w:r w:rsidR="00055555" w:rsidRPr="00264E20">
        <w:rPr>
          <w:sz w:val="24"/>
          <w:highlight w:val="yellow"/>
        </w:rPr>
        <w:t xml:space="preserve"> </w:t>
      </w:r>
      <w:r w:rsidRPr="00264E20">
        <w:rPr>
          <w:sz w:val="24"/>
          <w:highlight w:val="yellow"/>
        </w:rPr>
        <w:t>(</w:t>
      </w:r>
      <w:r w:rsidR="0021394D" w:rsidRPr="00264E20">
        <w:rPr>
          <w:sz w:val="24"/>
          <w:highlight w:val="yellow"/>
        </w:rPr>
        <w:t>e.g.,</w:t>
      </w:r>
      <w:r w:rsidRPr="00264E20">
        <w:rPr>
          <w:sz w:val="24"/>
          <w:highlight w:val="yellow"/>
        </w:rPr>
        <w:t xml:space="preserve"> </w:t>
      </w:r>
      <w:r w:rsidR="005455BD" w:rsidRPr="00264E20">
        <w:rPr>
          <w:sz w:val="24"/>
          <w:highlight w:val="yellow"/>
        </w:rPr>
        <w:t xml:space="preserve">a </w:t>
      </w:r>
      <w:r w:rsidRPr="00264E20">
        <w:rPr>
          <w:sz w:val="24"/>
          <w:highlight w:val="yellow"/>
        </w:rPr>
        <w:t>window)</w:t>
      </w:r>
      <w:r w:rsidR="005455BD" w:rsidRPr="00264E20">
        <w:rPr>
          <w:sz w:val="24"/>
          <w:highlight w:val="yellow"/>
        </w:rPr>
        <w:t>?</w:t>
      </w:r>
    </w:p>
    <w:p w:rsidR="00DC6D18" w:rsidRPr="00264E20" w:rsidRDefault="00DC6D18" w:rsidP="00476E7C">
      <w:pPr>
        <w:spacing w:after="100" w:afterAutospacing="1"/>
        <w:jc w:val="both"/>
        <w:rPr>
          <w:b/>
          <w:sz w:val="24"/>
        </w:rPr>
      </w:pPr>
      <w:r w:rsidRPr="00264E20">
        <w:rPr>
          <w:b/>
          <w:sz w:val="24"/>
        </w:rPr>
        <w:t>Answer:</w:t>
      </w:r>
    </w:p>
    <w:p w:rsidR="00C27D8A" w:rsidRPr="00264E20" w:rsidRDefault="00C27D8A" w:rsidP="00476E7C">
      <w:pPr>
        <w:spacing w:after="100" w:afterAutospacing="1"/>
        <w:jc w:val="both"/>
        <w:rPr>
          <w:sz w:val="24"/>
        </w:rPr>
      </w:pPr>
      <w:r w:rsidRPr="00264E20">
        <w:rPr>
          <w:sz w:val="24"/>
        </w:rPr>
        <w:t xml:space="preserve">6) </w:t>
      </w:r>
      <w:r w:rsidRPr="00264E20">
        <w:rPr>
          <w:sz w:val="24"/>
          <w:highlight w:val="yellow"/>
        </w:rPr>
        <w:t>Who has keys to the clinic?</w:t>
      </w:r>
    </w:p>
    <w:p w:rsidR="00DC6D18" w:rsidRPr="00264E20" w:rsidRDefault="00DC6D18" w:rsidP="00476E7C">
      <w:pPr>
        <w:spacing w:after="100" w:afterAutospacing="1"/>
        <w:jc w:val="both"/>
        <w:rPr>
          <w:b/>
          <w:sz w:val="24"/>
        </w:rPr>
      </w:pPr>
      <w:r w:rsidRPr="00264E20">
        <w:rPr>
          <w:b/>
          <w:sz w:val="24"/>
        </w:rPr>
        <w:t>Answer:</w:t>
      </w:r>
    </w:p>
    <w:p w:rsidR="00D74680" w:rsidRPr="00264E20" w:rsidRDefault="00DC6D18" w:rsidP="00476E7C">
      <w:pPr>
        <w:spacing w:after="100" w:afterAutospacing="1"/>
        <w:jc w:val="both"/>
        <w:rPr>
          <w:sz w:val="24"/>
        </w:rPr>
      </w:pPr>
      <w:r w:rsidRPr="00264E20">
        <w:rPr>
          <w:sz w:val="24"/>
        </w:rPr>
        <w:t>7</w:t>
      </w:r>
      <w:r w:rsidR="00D74680" w:rsidRPr="00264E20">
        <w:rPr>
          <w:sz w:val="24"/>
        </w:rPr>
        <w:t xml:space="preserve">) </w:t>
      </w:r>
      <w:r w:rsidR="00D74680" w:rsidRPr="00264E20">
        <w:rPr>
          <w:sz w:val="24"/>
          <w:highlight w:val="yellow"/>
        </w:rPr>
        <w:t xml:space="preserve">Who has the codes to </w:t>
      </w:r>
      <w:r w:rsidRPr="00264E20">
        <w:rPr>
          <w:sz w:val="24"/>
          <w:highlight w:val="yellow"/>
        </w:rPr>
        <w:t>arm</w:t>
      </w:r>
      <w:r w:rsidR="00D74680" w:rsidRPr="00264E20">
        <w:rPr>
          <w:sz w:val="24"/>
          <w:highlight w:val="yellow"/>
        </w:rPr>
        <w:t xml:space="preserve"> and disarm the alarm?</w:t>
      </w:r>
    </w:p>
    <w:p w:rsidR="00DC6D18" w:rsidRPr="00264E20" w:rsidRDefault="00DC6D18" w:rsidP="00476E7C">
      <w:pPr>
        <w:spacing w:after="100" w:afterAutospacing="1"/>
        <w:jc w:val="both"/>
        <w:rPr>
          <w:b/>
          <w:sz w:val="24"/>
        </w:rPr>
      </w:pPr>
      <w:r w:rsidRPr="00264E20">
        <w:rPr>
          <w:b/>
          <w:sz w:val="24"/>
        </w:rPr>
        <w:t>Answer:</w:t>
      </w:r>
    </w:p>
    <w:p w:rsidR="00C27D8A" w:rsidRPr="00264E20" w:rsidRDefault="00DC6D18" w:rsidP="00476E7C">
      <w:pPr>
        <w:spacing w:after="100" w:afterAutospacing="1"/>
        <w:jc w:val="both"/>
        <w:rPr>
          <w:sz w:val="24"/>
          <w:highlight w:val="yellow"/>
        </w:rPr>
      </w:pPr>
      <w:r w:rsidRPr="00264E20">
        <w:rPr>
          <w:sz w:val="24"/>
        </w:rPr>
        <w:t>8</w:t>
      </w:r>
      <w:r w:rsidR="00C27D8A" w:rsidRPr="00264E20">
        <w:rPr>
          <w:sz w:val="24"/>
        </w:rPr>
        <w:t xml:space="preserve">) </w:t>
      </w:r>
      <w:r w:rsidR="00C27D8A" w:rsidRPr="00264E20">
        <w:rPr>
          <w:sz w:val="24"/>
          <w:highlight w:val="yellow"/>
        </w:rPr>
        <w:t xml:space="preserve">Explain what happens and what to do if the alarm system </w:t>
      </w:r>
      <w:r w:rsidR="005455BD" w:rsidRPr="00264E20">
        <w:rPr>
          <w:sz w:val="24"/>
          <w:highlight w:val="yellow"/>
        </w:rPr>
        <w:t xml:space="preserve">is set off </w:t>
      </w:r>
      <w:r w:rsidR="00C27D8A" w:rsidRPr="00264E20">
        <w:rPr>
          <w:sz w:val="24"/>
          <w:highlight w:val="yellow"/>
        </w:rPr>
        <w:t>by mistake.</w:t>
      </w:r>
    </w:p>
    <w:p w:rsidR="00DC6D18" w:rsidRPr="00264E20" w:rsidRDefault="00DC6D18" w:rsidP="00476E7C">
      <w:pPr>
        <w:spacing w:after="100" w:afterAutospacing="1"/>
        <w:jc w:val="both"/>
        <w:rPr>
          <w:b/>
          <w:sz w:val="24"/>
        </w:rPr>
      </w:pPr>
      <w:r w:rsidRPr="00264E20">
        <w:rPr>
          <w:b/>
          <w:sz w:val="24"/>
        </w:rPr>
        <w:t>Answer:</w:t>
      </w:r>
    </w:p>
    <w:p w:rsidR="00C27D8A" w:rsidRPr="00264E20" w:rsidRDefault="00DC6D18" w:rsidP="00476E7C">
      <w:pPr>
        <w:spacing w:after="100" w:afterAutospacing="1"/>
        <w:jc w:val="both"/>
        <w:rPr>
          <w:sz w:val="24"/>
          <w:highlight w:val="yellow"/>
        </w:rPr>
      </w:pPr>
      <w:r w:rsidRPr="00264E20">
        <w:rPr>
          <w:sz w:val="24"/>
        </w:rPr>
        <w:lastRenderedPageBreak/>
        <w:t>9</w:t>
      </w:r>
      <w:r w:rsidR="00C27D8A" w:rsidRPr="00264E20">
        <w:rPr>
          <w:sz w:val="24"/>
        </w:rPr>
        <w:t xml:space="preserve">) </w:t>
      </w:r>
      <w:r w:rsidR="00C27D8A" w:rsidRPr="00264E20">
        <w:rPr>
          <w:sz w:val="24"/>
          <w:highlight w:val="yellow"/>
        </w:rPr>
        <w:t xml:space="preserve">What are the most frequent </w:t>
      </w:r>
      <w:r w:rsidR="005455BD" w:rsidRPr="00264E20">
        <w:rPr>
          <w:sz w:val="24"/>
          <w:highlight w:val="yellow"/>
        </w:rPr>
        <w:t>errors</w:t>
      </w:r>
      <w:r w:rsidR="00C27D8A" w:rsidRPr="00264E20">
        <w:rPr>
          <w:sz w:val="24"/>
          <w:highlight w:val="yellow"/>
        </w:rPr>
        <w:t xml:space="preserve"> th</w:t>
      </w:r>
      <w:r w:rsidR="005455BD" w:rsidRPr="00264E20">
        <w:rPr>
          <w:sz w:val="24"/>
          <w:highlight w:val="yellow"/>
        </w:rPr>
        <w:t>at set off the</w:t>
      </w:r>
      <w:r w:rsidR="00C27D8A" w:rsidRPr="00264E20">
        <w:rPr>
          <w:sz w:val="24"/>
          <w:highlight w:val="yellow"/>
        </w:rPr>
        <w:t xml:space="preserve"> alarm</w:t>
      </w:r>
      <w:r w:rsidR="005455BD" w:rsidRPr="00264E20">
        <w:rPr>
          <w:sz w:val="24"/>
          <w:highlight w:val="yellow"/>
        </w:rPr>
        <w:t xml:space="preserve"> unnecessarily</w:t>
      </w:r>
      <w:r w:rsidR="00C27D8A" w:rsidRPr="00264E20">
        <w:rPr>
          <w:sz w:val="24"/>
          <w:highlight w:val="yellow"/>
        </w:rPr>
        <w:t>?</w:t>
      </w:r>
    </w:p>
    <w:p w:rsidR="00DC6D18" w:rsidRPr="00264E20" w:rsidRDefault="00DC6D18" w:rsidP="00476E7C">
      <w:pPr>
        <w:spacing w:after="100" w:afterAutospacing="1"/>
        <w:jc w:val="both"/>
        <w:rPr>
          <w:b/>
          <w:sz w:val="24"/>
        </w:rPr>
      </w:pPr>
      <w:r w:rsidRPr="00264E20">
        <w:rPr>
          <w:b/>
          <w:sz w:val="24"/>
        </w:rPr>
        <w:t>Answer:</w:t>
      </w:r>
    </w:p>
    <w:p w:rsidR="005455BD" w:rsidRPr="00264E20" w:rsidRDefault="00DC6D18" w:rsidP="00476E7C">
      <w:pPr>
        <w:spacing w:after="100" w:afterAutospacing="1"/>
        <w:jc w:val="both"/>
        <w:rPr>
          <w:sz w:val="24"/>
        </w:rPr>
      </w:pPr>
      <w:r w:rsidRPr="00264E20">
        <w:rPr>
          <w:sz w:val="24"/>
        </w:rPr>
        <w:t>10</w:t>
      </w:r>
      <w:r w:rsidR="00C27D8A" w:rsidRPr="00264E20">
        <w:rPr>
          <w:sz w:val="24"/>
        </w:rPr>
        <w:t xml:space="preserve">) </w:t>
      </w:r>
      <w:r w:rsidR="00C27D8A" w:rsidRPr="00264E20">
        <w:rPr>
          <w:sz w:val="24"/>
          <w:highlight w:val="yellow"/>
        </w:rPr>
        <w:t xml:space="preserve">What needs to be done before everyone leaves the building so the alarm </w:t>
      </w:r>
      <w:r w:rsidR="005455BD" w:rsidRPr="00264E20">
        <w:rPr>
          <w:sz w:val="24"/>
          <w:highlight w:val="yellow"/>
        </w:rPr>
        <w:t>is not accidently activated</w:t>
      </w:r>
      <w:r w:rsidR="00C27D8A" w:rsidRPr="00264E20">
        <w:rPr>
          <w:sz w:val="24"/>
          <w:highlight w:val="yellow"/>
        </w:rPr>
        <w:t>?</w:t>
      </w:r>
      <w:r w:rsidR="00C27D8A" w:rsidRPr="00264E20">
        <w:rPr>
          <w:sz w:val="24"/>
        </w:rPr>
        <w:t xml:space="preserve"> </w:t>
      </w:r>
    </w:p>
    <w:p w:rsidR="00C27D8A" w:rsidRPr="00264E20" w:rsidRDefault="00C27D8A" w:rsidP="00476E7C">
      <w:pPr>
        <w:spacing w:after="100" w:afterAutospacing="1"/>
        <w:jc w:val="both"/>
        <w:rPr>
          <w:sz w:val="24"/>
        </w:rPr>
      </w:pPr>
      <w:r w:rsidRPr="00264E20">
        <w:rPr>
          <w:sz w:val="24"/>
        </w:rPr>
        <w:t>[Note to Trainer: Lock up the clinic cat? Check all the exterior doors and windows?]</w:t>
      </w:r>
    </w:p>
    <w:p w:rsidR="00DC6D18" w:rsidRPr="00264E20" w:rsidRDefault="00DC6D18" w:rsidP="00476E7C">
      <w:pPr>
        <w:spacing w:after="100" w:afterAutospacing="1"/>
        <w:jc w:val="both"/>
        <w:rPr>
          <w:b/>
          <w:sz w:val="24"/>
        </w:rPr>
      </w:pPr>
      <w:r w:rsidRPr="00264E20">
        <w:rPr>
          <w:b/>
          <w:sz w:val="24"/>
        </w:rPr>
        <w:t>Answer:</w:t>
      </w:r>
    </w:p>
    <w:p w:rsidR="00C27D8A" w:rsidRPr="00264E20" w:rsidRDefault="00C27D8A" w:rsidP="00476E7C">
      <w:pPr>
        <w:spacing w:after="100" w:afterAutospacing="1"/>
        <w:jc w:val="both"/>
        <w:rPr>
          <w:sz w:val="24"/>
          <w:highlight w:val="yellow"/>
        </w:rPr>
      </w:pPr>
      <w:r w:rsidRPr="00264E20">
        <w:rPr>
          <w:sz w:val="24"/>
        </w:rPr>
        <w:t>1</w:t>
      </w:r>
      <w:r w:rsidR="00DC6D18" w:rsidRPr="00264E20">
        <w:rPr>
          <w:sz w:val="24"/>
        </w:rPr>
        <w:t>1</w:t>
      </w:r>
      <w:r w:rsidRPr="00264E20">
        <w:rPr>
          <w:sz w:val="24"/>
        </w:rPr>
        <w:t xml:space="preserve">) </w:t>
      </w:r>
      <w:r w:rsidRPr="00264E20">
        <w:rPr>
          <w:sz w:val="24"/>
          <w:highlight w:val="yellow"/>
        </w:rPr>
        <w:t>Do</w:t>
      </w:r>
      <w:r w:rsidR="005455BD" w:rsidRPr="00264E20">
        <w:rPr>
          <w:sz w:val="24"/>
          <w:highlight w:val="yellow"/>
        </w:rPr>
        <w:t>es</w:t>
      </w:r>
      <w:r w:rsidRPr="00264E20">
        <w:rPr>
          <w:sz w:val="24"/>
          <w:highlight w:val="yellow"/>
        </w:rPr>
        <w:t xml:space="preserve"> </w:t>
      </w:r>
      <w:r w:rsidR="005455BD" w:rsidRPr="00264E20">
        <w:rPr>
          <w:sz w:val="24"/>
          <w:highlight w:val="yellow"/>
        </w:rPr>
        <w:t xml:space="preserve">our practice </w:t>
      </w:r>
      <w:r w:rsidRPr="00264E20">
        <w:rPr>
          <w:sz w:val="24"/>
          <w:highlight w:val="yellow"/>
        </w:rPr>
        <w:t>have a fire alarm system?</w:t>
      </w:r>
    </w:p>
    <w:p w:rsidR="00DC6D18" w:rsidRPr="00264E20" w:rsidRDefault="00DC6D18" w:rsidP="00476E7C">
      <w:pPr>
        <w:spacing w:after="100" w:afterAutospacing="1"/>
        <w:jc w:val="both"/>
        <w:rPr>
          <w:b/>
          <w:sz w:val="24"/>
        </w:rPr>
      </w:pPr>
      <w:r w:rsidRPr="00264E20">
        <w:rPr>
          <w:b/>
          <w:sz w:val="24"/>
        </w:rPr>
        <w:t>Answer:</w:t>
      </w:r>
    </w:p>
    <w:p w:rsidR="00C27D8A" w:rsidRPr="00264E20" w:rsidRDefault="00C27D8A" w:rsidP="00476E7C">
      <w:pPr>
        <w:spacing w:after="100" w:afterAutospacing="1"/>
        <w:jc w:val="both"/>
        <w:rPr>
          <w:sz w:val="24"/>
          <w:highlight w:val="yellow"/>
        </w:rPr>
      </w:pPr>
      <w:r w:rsidRPr="00264E20">
        <w:rPr>
          <w:sz w:val="24"/>
        </w:rPr>
        <w:t>1</w:t>
      </w:r>
      <w:r w:rsidR="00DC6D18" w:rsidRPr="00264E20">
        <w:rPr>
          <w:sz w:val="24"/>
        </w:rPr>
        <w:t>2</w:t>
      </w:r>
      <w:r w:rsidRPr="00264E20">
        <w:rPr>
          <w:sz w:val="24"/>
        </w:rPr>
        <w:t xml:space="preserve">) </w:t>
      </w:r>
      <w:r w:rsidRPr="00264E20">
        <w:rPr>
          <w:sz w:val="24"/>
          <w:highlight w:val="yellow"/>
        </w:rPr>
        <w:t>Do</w:t>
      </w:r>
      <w:r w:rsidR="005455BD" w:rsidRPr="00264E20">
        <w:rPr>
          <w:sz w:val="24"/>
          <w:highlight w:val="yellow"/>
        </w:rPr>
        <w:t>es</w:t>
      </w:r>
      <w:r w:rsidRPr="00264E20">
        <w:rPr>
          <w:sz w:val="24"/>
          <w:highlight w:val="yellow"/>
        </w:rPr>
        <w:t xml:space="preserve"> </w:t>
      </w:r>
      <w:r w:rsidR="005455BD" w:rsidRPr="00264E20">
        <w:rPr>
          <w:sz w:val="24"/>
          <w:highlight w:val="yellow"/>
        </w:rPr>
        <w:t xml:space="preserve">our practice </w:t>
      </w:r>
      <w:r w:rsidRPr="00264E20">
        <w:rPr>
          <w:sz w:val="24"/>
          <w:highlight w:val="yellow"/>
        </w:rPr>
        <w:t xml:space="preserve">have a list of </w:t>
      </w:r>
      <w:r w:rsidR="005455BD" w:rsidRPr="00264E20">
        <w:rPr>
          <w:sz w:val="24"/>
          <w:highlight w:val="yellow"/>
        </w:rPr>
        <w:t xml:space="preserve">people </w:t>
      </w:r>
      <w:r w:rsidR="00C82D65" w:rsidRPr="00264E20">
        <w:rPr>
          <w:sz w:val="24"/>
          <w:highlight w:val="yellow"/>
        </w:rPr>
        <w:t xml:space="preserve">to contact for general, </w:t>
      </w:r>
      <w:r w:rsidRPr="00264E20">
        <w:rPr>
          <w:sz w:val="24"/>
          <w:highlight w:val="yellow"/>
        </w:rPr>
        <w:t>plumbing</w:t>
      </w:r>
      <w:r w:rsidR="00C82D65" w:rsidRPr="00264E20">
        <w:rPr>
          <w:sz w:val="24"/>
          <w:highlight w:val="yellow"/>
        </w:rPr>
        <w:t xml:space="preserve">, or </w:t>
      </w:r>
      <w:r w:rsidRPr="00264E20">
        <w:rPr>
          <w:sz w:val="24"/>
          <w:highlight w:val="yellow"/>
        </w:rPr>
        <w:t>electrical repairs?</w:t>
      </w:r>
    </w:p>
    <w:p w:rsidR="00DC6D18" w:rsidRPr="00264E20" w:rsidRDefault="00DC6D18" w:rsidP="00476E7C">
      <w:pPr>
        <w:spacing w:after="100" w:afterAutospacing="1"/>
        <w:jc w:val="both"/>
        <w:rPr>
          <w:b/>
          <w:sz w:val="24"/>
        </w:rPr>
      </w:pPr>
      <w:r w:rsidRPr="00264E20">
        <w:rPr>
          <w:b/>
          <w:sz w:val="24"/>
        </w:rPr>
        <w:t>Answer:</w:t>
      </w:r>
    </w:p>
    <w:p w:rsidR="00C27D8A" w:rsidRPr="00264E20" w:rsidRDefault="00C27D8A" w:rsidP="00476E7C">
      <w:pPr>
        <w:spacing w:after="100" w:afterAutospacing="1"/>
        <w:jc w:val="both"/>
        <w:rPr>
          <w:sz w:val="24"/>
          <w:highlight w:val="yellow"/>
        </w:rPr>
      </w:pPr>
      <w:r w:rsidRPr="00264E20">
        <w:rPr>
          <w:sz w:val="24"/>
        </w:rPr>
        <w:t>1</w:t>
      </w:r>
      <w:r w:rsidR="00DC6D18" w:rsidRPr="00264E20">
        <w:rPr>
          <w:sz w:val="24"/>
        </w:rPr>
        <w:t>3</w:t>
      </w:r>
      <w:r w:rsidRPr="00264E20">
        <w:rPr>
          <w:sz w:val="24"/>
        </w:rPr>
        <w:t xml:space="preserve">) </w:t>
      </w:r>
      <w:r w:rsidRPr="00264E20">
        <w:rPr>
          <w:sz w:val="24"/>
          <w:highlight w:val="yellow"/>
        </w:rPr>
        <w:t xml:space="preserve">Who </w:t>
      </w:r>
      <w:r w:rsidR="00C82D65" w:rsidRPr="00264E20">
        <w:rPr>
          <w:sz w:val="24"/>
          <w:highlight w:val="yellow"/>
        </w:rPr>
        <w:t>does our practice contact with computer concerns</w:t>
      </w:r>
      <w:r w:rsidRPr="00264E20">
        <w:rPr>
          <w:sz w:val="24"/>
          <w:highlight w:val="yellow"/>
        </w:rPr>
        <w:t>?</w:t>
      </w:r>
    </w:p>
    <w:p w:rsidR="00DC6D18" w:rsidRPr="00264E20" w:rsidRDefault="00DC6D18" w:rsidP="00476E7C">
      <w:pPr>
        <w:spacing w:after="100" w:afterAutospacing="1"/>
        <w:jc w:val="both"/>
        <w:rPr>
          <w:b/>
          <w:sz w:val="24"/>
        </w:rPr>
      </w:pPr>
      <w:r w:rsidRPr="00264E20">
        <w:rPr>
          <w:b/>
          <w:sz w:val="24"/>
        </w:rPr>
        <w:t>Answer:</w:t>
      </w:r>
    </w:p>
    <w:p w:rsidR="00C27D8A" w:rsidRPr="00264E20" w:rsidRDefault="00C27D8A" w:rsidP="00476E7C">
      <w:pPr>
        <w:spacing w:after="100" w:afterAutospacing="1"/>
        <w:jc w:val="both"/>
        <w:rPr>
          <w:sz w:val="24"/>
        </w:rPr>
      </w:pPr>
      <w:r w:rsidRPr="00264E20">
        <w:rPr>
          <w:sz w:val="24"/>
        </w:rPr>
        <w:t>1</w:t>
      </w:r>
      <w:r w:rsidR="00DC6D18" w:rsidRPr="00264E20">
        <w:rPr>
          <w:sz w:val="24"/>
        </w:rPr>
        <w:t>4</w:t>
      </w:r>
      <w:r w:rsidRPr="00264E20">
        <w:rPr>
          <w:sz w:val="24"/>
        </w:rPr>
        <w:t xml:space="preserve">) </w:t>
      </w:r>
      <w:r w:rsidRPr="00264E20">
        <w:rPr>
          <w:sz w:val="24"/>
          <w:highlight w:val="yellow"/>
        </w:rPr>
        <w:t>How do</w:t>
      </w:r>
      <w:r w:rsidR="00C82D65" w:rsidRPr="00264E20">
        <w:rPr>
          <w:sz w:val="24"/>
          <w:highlight w:val="yellow"/>
        </w:rPr>
        <w:t>es</w:t>
      </w:r>
      <w:r w:rsidRPr="00264E20">
        <w:rPr>
          <w:sz w:val="24"/>
          <w:highlight w:val="yellow"/>
        </w:rPr>
        <w:t xml:space="preserve"> </w:t>
      </w:r>
      <w:r w:rsidR="00C82D65" w:rsidRPr="00264E20">
        <w:rPr>
          <w:sz w:val="24"/>
          <w:highlight w:val="yellow"/>
        </w:rPr>
        <w:t xml:space="preserve">our practice </w:t>
      </w:r>
      <w:r w:rsidRPr="00264E20">
        <w:rPr>
          <w:sz w:val="24"/>
          <w:highlight w:val="yellow"/>
        </w:rPr>
        <w:t xml:space="preserve">work with </w:t>
      </w:r>
      <w:r w:rsidR="00C82D65" w:rsidRPr="00264E20">
        <w:rPr>
          <w:sz w:val="24"/>
          <w:highlight w:val="yellow"/>
        </w:rPr>
        <w:t xml:space="preserve">the </w:t>
      </w:r>
      <w:r w:rsidRPr="00264E20">
        <w:rPr>
          <w:sz w:val="24"/>
          <w:highlight w:val="yellow"/>
        </w:rPr>
        <w:t>local humane society?</w:t>
      </w:r>
    </w:p>
    <w:p w:rsidR="00DC6D18" w:rsidRPr="00264E20" w:rsidRDefault="00DC6D18" w:rsidP="00476E7C">
      <w:pPr>
        <w:spacing w:after="100" w:afterAutospacing="1"/>
        <w:jc w:val="both"/>
        <w:rPr>
          <w:b/>
          <w:sz w:val="24"/>
        </w:rPr>
      </w:pPr>
      <w:r w:rsidRPr="00264E20">
        <w:rPr>
          <w:b/>
          <w:sz w:val="24"/>
        </w:rPr>
        <w:t>Answer:</w:t>
      </w:r>
    </w:p>
    <w:p w:rsidR="00C27D8A" w:rsidRPr="00264E20" w:rsidRDefault="00C27D8A" w:rsidP="00476E7C">
      <w:pPr>
        <w:spacing w:after="100" w:afterAutospacing="1"/>
        <w:jc w:val="both"/>
        <w:rPr>
          <w:sz w:val="24"/>
        </w:rPr>
      </w:pPr>
      <w:r w:rsidRPr="00264E20">
        <w:rPr>
          <w:sz w:val="24"/>
        </w:rPr>
        <w:t>1</w:t>
      </w:r>
      <w:r w:rsidR="00DC6D18" w:rsidRPr="00264E20">
        <w:rPr>
          <w:sz w:val="24"/>
        </w:rPr>
        <w:t>5</w:t>
      </w:r>
      <w:r w:rsidRPr="00264E20">
        <w:rPr>
          <w:sz w:val="24"/>
        </w:rPr>
        <w:t xml:space="preserve">) </w:t>
      </w:r>
      <w:r w:rsidRPr="00264E20">
        <w:rPr>
          <w:sz w:val="24"/>
          <w:highlight w:val="yellow"/>
        </w:rPr>
        <w:t>Wh</w:t>
      </w:r>
      <w:r w:rsidR="00C82D65" w:rsidRPr="00264E20">
        <w:rPr>
          <w:sz w:val="24"/>
          <w:highlight w:val="yellow"/>
        </w:rPr>
        <w:t>ich</w:t>
      </w:r>
      <w:r w:rsidRPr="00264E20">
        <w:rPr>
          <w:sz w:val="24"/>
          <w:highlight w:val="yellow"/>
        </w:rPr>
        <w:t xml:space="preserve"> business </w:t>
      </w:r>
      <w:r w:rsidR="00C82D65" w:rsidRPr="00264E20">
        <w:rPr>
          <w:sz w:val="24"/>
          <w:highlight w:val="yellow"/>
        </w:rPr>
        <w:t>associates are</w:t>
      </w:r>
      <w:r w:rsidRPr="00264E20">
        <w:rPr>
          <w:sz w:val="24"/>
          <w:highlight w:val="yellow"/>
        </w:rPr>
        <w:t xml:space="preserve"> important to our practice?</w:t>
      </w:r>
      <w:r w:rsidRPr="00264E20">
        <w:rPr>
          <w:sz w:val="24"/>
        </w:rPr>
        <w:t xml:space="preserve"> </w:t>
      </w:r>
    </w:p>
    <w:p w:rsidR="00C27D8A" w:rsidRPr="00264E20" w:rsidRDefault="00C27D8A" w:rsidP="00476E7C">
      <w:pPr>
        <w:spacing w:after="100" w:afterAutospacing="1"/>
        <w:jc w:val="both"/>
        <w:rPr>
          <w:sz w:val="24"/>
        </w:rPr>
      </w:pPr>
      <w:r w:rsidRPr="00264E20">
        <w:rPr>
          <w:sz w:val="24"/>
        </w:rPr>
        <w:t xml:space="preserve">[Note to Trainer: The business’s accountant, doctors </w:t>
      </w:r>
      <w:r w:rsidR="00296E6E" w:rsidRPr="00264E20">
        <w:rPr>
          <w:sz w:val="24"/>
        </w:rPr>
        <w:t>we</w:t>
      </w:r>
      <w:r w:rsidRPr="00264E20">
        <w:rPr>
          <w:sz w:val="24"/>
        </w:rPr>
        <w:t xml:space="preserve"> refer to, our management consultant. etc.]</w:t>
      </w:r>
    </w:p>
    <w:p w:rsidR="00DC6D18" w:rsidRPr="00264E20" w:rsidRDefault="00DC6D18" w:rsidP="00476E7C">
      <w:pPr>
        <w:spacing w:after="100" w:afterAutospacing="1"/>
        <w:jc w:val="both"/>
        <w:rPr>
          <w:b/>
          <w:sz w:val="24"/>
        </w:rPr>
      </w:pPr>
      <w:r w:rsidRPr="00264E20">
        <w:rPr>
          <w:b/>
          <w:sz w:val="24"/>
        </w:rPr>
        <w:t>Answer:</w:t>
      </w:r>
    </w:p>
    <w:p w:rsidR="00C27D8A" w:rsidRPr="00264E20" w:rsidRDefault="00C27D8A" w:rsidP="00476E7C">
      <w:pPr>
        <w:spacing w:after="100" w:afterAutospacing="1"/>
        <w:jc w:val="both"/>
        <w:rPr>
          <w:sz w:val="24"/>
          <w:highlight w:val="yellow"/>
        </w:rPr>
      </w:pPr>
      <w:r w:rsidRPr="00264E20">
        <w:rPr>
          <w:sz w:val="24"/>
        </w:rPr>
        <w:t>1</w:t>
      </w:r>
      <w:r w:rsidR="00DC6D18" w:rsidRPr="00264E20">
        <w:rPr>
          <w:sz w:val="24"/>
        </w:rPr>
        <w:t>6</w:t>
      </w:r>
      <w:r w:rsidR="00D505EE">
        <w:rPr>
          <w:sz w:val="24"/>
        </w:rPr>
        <w:t>) What is VIN?</w:t>
      </w:r>
    </w:p>
    <w:p w:rsidR="00DC6D18" w:rsidRPr="00264E20" w:rsidRDefault="00DC6D18" w:rsidP="00476E7C">
      <w:pPr>
        <w:spacing w:after="100" w:afterAutospacing="1"/>
        <w:jc w:val="both"/>
        <w:rPr>
          <w:b/>
          <w:sz w:val="24"/>
        </w:rPr>
      </w:pPr>
      <w:r w:rsidRPr="00264E20">
        <w:rPr>
          <w:b/>
          <w:sz w:val="24"/>
        </w:rPr>
        <w:lastRenderedPageBreak/>
        <w:t>Answer:</w:t>
      </w:r>
      <w:r w:rsidR="00200746">
        <w:rPr>
          <w:b/>
          <w:sz w:val="24"/>
        </w:rPr>
        <w:t xml:space="preserve"> Veterinary Information Network</w:t>
      </w:r>
    </w:p>
    <w:p w:rsidR="005430EA" w:rsidRPr="00264E20" w:rsidRDefault="005430EA" w:rsidP="00476E7C">
      <w:pPr>
        <w:spacing w:after="100" w:afterAutospacing="1"/>
        <w:jc w:val="both"/>
        <w:rPr>
          <w:sz w:val="24"/>
        </w:rPr>
      </w:pPr>
      <w:r w:rsidRPr="00264E20">
        <w:rPr>
          <w:sz w:val="24"/>
        </w:rPr>
        <w:t>1</w:t>
      </w:r>
      <w:r w:rsidR="00DC6D18" w:rsidRPr="00264E20">
        <w:rPr>
          <w:sz w:val="24"/>
        </w:rPr>
        <w:t>7</w:t>
      </w:r>
      <w:r w:rsidRPr="00264E20">
        <w:rPr>
          <w:sz w:val="24"/>
        </w:rPr>
        <w:t xml:space="preserve">) </w:t>
      </w:r>
      <w:r w:rsidR="00C82D65" w:rsidRPr="00264E20">
        <w:rPr>
          <w:sz w:val="24"/>
          <w:highlight w:val="yellow"/>
        </w:rPr>
        <w:t xml:space="preserve">How are </w:t>
      </w:r>
      <w:r w:rsidRPr="00264E20">
        <w:rPr>
          <w:sz w:val="24"/>
          <w:highlight w:val="yellow"/>
        </w:rPr>
        <w:t>package</w:t>
      </w:r>
      <w:r w:rsidR="00C82D65" w:rsidRPr="00264E20">
        <w:rPr>
          <w:sz w:val="24"/>
          <w:highlight w:val="yellow"/>
        </w:rPr>
        <w:t>s mailed</w:t>
      </w:r>
      <w:r w:rsidRPr="00264E20">
        <w:rPr>
          <w:sz w:val="24"/>
          <w:highlight w:val="yellow"/>
        </w:rPr>
        <w:t>? Do</w:t>
      </w:r>
      <w:r w:rsidR="00C82D65" w:rsidRPr="00264E20">
        <w:rPr>
          <w:sz w:val="24"/>
          <w:highlight w:val="yellow"/>
        </w:rPr>
        <w:t>es</w:t>
      </w:r>
      <w:r w:rsidRPr="00264E20">
        <w:rPr>
          <w:sz w:val="24"/>
          <w:highlight w:val="yellow"/>
        </w:rPr>
        <w:t xml:space="preserve"> UPS pick</w:t>
      </w:r>
      <w:r w:rsidR="00C82D65" w:rsidRPr="00264E20">
        <w:rPr>
          <w:sz w:val="24"/>
          <w:highlight w:val="yellow"/>
        </w:rPr>
        <w:t xml:space="preserve"> them </w:t>
      </w:r>
      <w:r w:rsidRPr="00264E20">
        <w:rPr>
          <w:sz w:val="24"/>
          <w:highlight w:val="yellow"/>
        </w:rPr>
        <w:t>up</w:t>
      </w:r>
      <w:r w:rsidR="00753199" w:rsidRPr="00264E20">
        <w:rPr>
          <w:sz w:val="24"/>
          <w:highlight w:val="yellow"/>
        </w:rPr>
        <w:t xml:space="preserve"> or </w:t>
      </w:r>
      <w:r w:rsidR="00C82D65" w:rsidRPr="00264E20">
        <w:rPr>
          <w:sz w:val="24"/>
          <w:highlight w:val="yellow"/>
        </w:rPr>
        <w:t>d</w:t>
      </w:r>
      <w:r w:rsidRPr="00264E20">
        <w:rPr>
          <w:sz w:val="24"/>
          <w:highlight w:val="yellow"/>
        </w:rPr>
        <w:t>oes someone go to the post office?</w:t>
      </w:r>
    </w:p>
    <w:p w:rsidR="00DC6D18" w:rsidRPr="00264E20" w:rsidRDefault="00DC6D18" w:rsidP="00476E7C">
      <w:pPr>
        <w:spacing w:after="100" w:afterAutospacing="1"/>
        <w:jc w:val="both"/>
        <w:rPr>
          <w:b/>
          <w:sz w:val="24"/>
        </w:rPr>
      </w:pPr>
      <w:r w:rsidRPr="00264E20">
        <w:rPr>
          <w:b/>
          <w:sz w:val="24"/>
        </w:rPr>
        <w:t>Answer:</w:t>
      </w:r>
    </w:p>
    <w:p w:rsidR="005430EA" w:rsidRPr="00264E20" w:rsidRDefault="005430EA" w:rsidP="00476E7C">
      <w:pPr>
        <w:spacing w:after="100" w:afterAutospacing="1"/>
        <w:jc w:val="both"/>
        <w:rPr>
          <w:sz w:val="24"/>
        </w:rPr>
      </w:pPr>
      <w:r w:rsidRPr="00264E20">
        <w:rPr>
          <w:sz w:val="24"/>
        </w:rPr>
        <w:t>1</w:t>
      </w:r>
      <w:r w:rsidR="00DC6D18" w:rsidRPr="00264E20">
        <w:rPr>
          <w:sz w:val="24"/>
        </w:rPr>
        <w:t>8</w:t>
      </w:r>
      <w:r w:rsidRPr="00264E20">
        <w:rPr>
          <w:sz w:val="24"/>
        </w:rPr>
        <w:t xml:space="preserve">) </w:t>
      </w:r>
      <w:r w:rsidRPr="00264E20">
        <w:rPr>
          <w:sz w:val="24"/>
          <w:highlight w:val="yellow"/>
        </w:rPr>
        <w:t xml:space="preserve">Who </w:t>
      </w:r>
      <w:r w:rsidR="00C82D65" w:rsidRPr="00264E20">
        <w:rPr>
          <w:sz w:val="24"/>
          <w:highlight w:val="yellow"/>
        </w:rPr>
        <w:t>repairs the photocopier</w:t>
      </w:r>
      <w:r w:rsidRPr="00264E20">
        <w:rPr>
          <w:sz w:val="24"/>
          <w:highlight w:val="yellow"/>
        </w:rPr>
        <w:t>?</w:t>
      </w:r>
    </w:p>
    <w:p w:rsidR="00DC6D18" w:rsidRPr="00264E20" w:rsidRDefault="00DC6D18" w:rsidP="00476E7C">
      <w:pPr>
        <w:spacing w:after="100" w:afterAutospacing="1"/>
        <w:jc w:val="both"/>
        <w:rPr>
          <w:b/>
          <w:sz w:val="24"/>
        </w:rPr>
      </w:pPr>
      <w:r w:rsidRPr="00264E20">
        <w:rPr>
          <w:b/>
          <w:sz w:val="24"/>
        </w:rPr>
        <w:t>Answer:</w:t>
      </w:r>
    </w:p>
    <w:p w:rsidR="00C27D8A" w:rsidRPr="00264E20" w:rsidRDefault="005430EA" w:rsidP="00476E7C">
      <w:pPr>
        <w:spacing w:after="100" w:afterAutospacing="1"/>
        <w:jc w:val="both"/>
        <w:rPr>
          <w:sz w:val="24"/>
        </w:rPr>
      </w:pPr>
      <w:r w:rsidRPr="00264E20">
        <w:rPr>
          <w:sz w:val="24"/>
        </w:rPr>
        <w:t>1</w:t>
      </w:r>
      <w:r w:rsidR="00DC6D18" w:rsidRPr="00264E20">
        <w:rPr>
          <w:sz w:val="24"/>
        </w:rPr>
        <w:t>9</w:t>
      </w:r>
      <w:r w:rsidRPr="00264E20">
        <w:rPr>
          <w:sz w:val="24"/>
        </w:rPr>
        <w:t xml:space="preserve">) </w:t>
      </w:r>
      <w:r w:rsidRPr="00264E20">
        <w:rPr>
          <w:sz w:val="24"/>
          <w:highlight w:val="yellow"/>
        </w:rPr>
        <w:t xml:space="preserve">Who </w:t>
      </w:r>
      <w:r w:rsidR="00C82D65" w:rsidRPr="00264E20">
        <w:rPr>
          <w:sz w:val="24"/>
          <w:highlight w:val="yellow"/>
        </w:rPr>
        <w:t>has</w:t>
      </w:r>
      <w:r w:rsidRPr="00264E20">
        <w:rPr>
          <w:sz w:val="24"/>
          <w:highlight w:val="yellow"/>
        </w:rPr>
        <w:t xml:space="preserve"> the authority to buy a new </w:t>
      </w:r>
      <w:r w:rsidR="00C82D65" w:rsidRPr="00264E20">
        <w:rPr>
          <w:sz w:val="24"/>
          <w:highlight w:val="yellow"/>
        </w:rPr>
        <w:t>photocopier</w:t>
      </w:r>
      <w:r w:rsidRPr="00264E20">
        <w:rPr>
          <w:sz w:val="24"/>
          <w:highlight w:val="yellow"/>
        </w:rPr>
        <w:t>?</w:t>
      </w:r>
    </w:p>
    <w:p w:rsidR="00DC6D18" w:rsidRPr="00264E20" w:rsidRDefault="00DC6D18" w:rsidP="00476E7C">
      <w:pPr>
        <w:spacing w:after="100" w:afterAutospacing="1"/>
        <w:jc w:val="both"/>
        <w:rPr>
          <w:b/>
          <w:sz w:val="24"/>
        </w:rPr>
      </w:pPr>
      <w:r w:rsidRPr="00264E20">
        <w:rPr>
          <w:b/>
          <w:sz w:val="24"/>
        </w:rPr>
        <w:t>Answer:</w:t>
      </w:r>
    </w:p>
    <w:p w:rsidR="005430EA" w:rsidRPr="00264E20" w:rsidRDefault="00DC6D18" w:rsidP="00476E7C">
      <w:pPr>
        <w:spacing w:after="100" w:afterAutospacing="1"/>
        <w:jc w:val="both"/>
        <w:rPr>
          <w:sz w:val="24"/>
        </w:rPr>
      </w:pPr>
      <w:r w:rsidRPr="00264E20">
        <w:rPr>
          <w:sz w:val="24"/>
        </w:rPr>
        <w:t>20</w:t>
      </w:r>
      <w:r w:rsidR="005430EA" w:rsidRPr="00264E20">
        <w:rPr>
          <w:sz w:val="24"/>
        </w:rPr>
        <w:t xml:space="preserve">) </w:t>
      </w:r>
      <w:r w:rsidR="005430EA" w:rsidRPr="00264E20">
        <w:rPr>
          <w:sz w:val="24"/>
          <w:highlight w:val="yellow"/>
        </w:rPr>
        <w:t xml:space="preserve">Who </w:t>
      </w:r>
      <w:r w:rsidR="00C82D65" w:rsidRPr="00264E20">
        <w:rPr>
          <w:sz w:val="24"/>
          <w:highlight w:val="yellow"/>
        </w:rPr>
        <w:t>has</w:t>
      </w:r>
      <w:r w:rsidR="005430EA" w:rsidRPr="00264E20">
        <w:rPr>
          <w:sz w:val="24"/>
          <w:highlight w:val="yellow"/>
        </w:rPr>
        <w:t xml:space="preserve"> the authority to buy </w:t>
      </w:r>
      <w:r w:rsidR="00C82D65" w:rsidRPr="00264E20">
        <w:rPr>
          <w:sz w:val="24"/>
          <w:highlight w:val="yellow"/>
        </w:rPr>
        <w:t>new</w:t>
      </w:r>
      <w:r w:rsidR="005430EA" w:rsidRPr="00264E20">
        <w:rPr>
          <w:sz w:val="24"/>
          <w:highlight w:val="yellow"/>
        </w:rPr>
        <w:t xml:space="preserve"> medical equipment</w:t>
      </w:r>
      <w:r w:rsidR="00C82D65" w:rsidRPr="00264E20">
        <w:rPr>
          <w:sz w:val="24"/>
          <w:highlight w:val="yellow"/>
        </w:rPr>
        <w:t xml:space="preserve"> for the hospital</w:t>
      </w:r>
      <w:r w:rsidR="005430EA" w:rsidRPr="00264E20">
        <w:rPr>
          <w:sz w:val="24"/>
          <w:highlight w:val="yellow"/>
        </w:rPr>
        <w:t>?</w:t>
      </w:r>
    </w:p>
    <w:p w:rsidR="00DC6D18" w:rsidRPr="00264E20" w:rsidRDefault="00DC6D18" w:rsidP="00476E7C">
      <w:pPr>
        <w:spacing w:after="100" w:afterAutospacing="1"/>
        <w:jc w:val="both"/>
        <w:rPr>
          <w:b/>
          <w:sz w:val="24"/>
        </w:rPr>
      </w:pPr>
      <w:r w:rsidRPr="00264E20">
        <w:rPr>
          <w:b/>
          <w:sz w:val="24"/>
        </w:rPr>
        <w:t>Answer:</w:t>
      </w:r>
    </w:p>
    <w:p w:rsidR="00C27D8A" w:rsidRPr="00264E20" w:rsidRDefault="005430EA" w:rsidP="00476E7C">
      <w:pPr>
        <w:spacing w:after="100" w:afterAutospacing="1"/>
        <w:jc w:val="both"/>
        <w:rPr>
          <w:sz w:val="24"/>
        </w:rPr>
      </w:pPr>
      <w:r w:rsidRPr="00264E20">
        <w:rPr>
          <w:sz w:val="24"/>
        </w:rPr>
        <w:t>2</w:t>
      </w:r>
      <w:r w:rsidR="00DC6D18" w:rsidRPr="00264E20">
        <w:rPr>
          <w:sz w:val="24"/>
        </w:rPr>
        <w:t>1</w:t>
      </w:r>
      <w:r w:rsidRPr="00264E20">
        <w:rPr>
          <w:sz w:val="24"/>
        </w:rPr>
        <w:t xml:space="preserve">) </w:t>
      </w:r>
      <w:r w:rsidRPr="00264E20">
        <w:rPr>
          <w:sz w:val="24"/>
          <w:highlight w:val="yellow"/>
        </w:rPr>
        <w:t xml:space="preserve">Who </w:t>
      </w:r>
      <w:r w:rsidR="00C82D65" w:rsidRPr="00264E20">
        <w:rPr>
          <w:sz w:val="24"/>
          <w:highlight w:val="yellow"/>
        </w:rPr>
        <w:t>has</w:t>
      </w:r>
      <w:r w:rsidRPr="00264E20">
        <w:rPr>
          <w:sz w:val="24"/>
          <w:highlight w:val="yellow"/>
        </w:rPr>
        <w:t xml:space="preserve"> the authority to buy new medication</w:t>
      </w:r>
      <w:r w:rsidR="00C82D65" w:rsidRPr="00264E20">
        <w:rPr>
          <w:sz w:val="24"/>
          <w:highlight w:val="yellow"/>
        </w:rPr>
        <w:t>s</w:t>
      </w:r>
      <w:r w:rsidRPr="00264E20">
        <w:rPr>
          <w:sz w:val="24"/>
          <w:highlight w:val="yellow"/>
        </w:rPr>
        <w:t>?</w:t>
      </w:r>
    </w:p>
    <w:p w:rsidR="00DC6D18" w:rsidRPr="00264E20" w:rsidRDefault="00DC6D18" w:rsidP="00476E7C">
      <w:pPr>
        <w:spacing w:after="100" w:afterAutospacing="1"/>
        <w:jc w:val="both"/>
        <w:rPr>
          <w:b/>
          <w:sz w:val="24"/>
        </w:rPr>
      </w:pPr>
      <w:r w:rsidRPr="00264E20">
        <w:rPr>
          <w:b/>
          <w:sz w:val="24"/>
        </w:rPr>
        <w:t>Answer:</w:t>
      </w:r>
    </w:p>
    <w:p w:rsidR="00D74680" w:rsidRPr="00264E20" w:rsidRDefault="00DC6D18" w:rsidP="00476E7C">
      <w:pPr>
        <w:spacing w:after="100" w:afterAutospacing="1"/>
        <w:jc w:val="both"/>
        <w:rPr>
          <w:sz w:val="24"/>
        </w:rPr>
      </w:pPr>
      <w:r w:rsidRPr="00264E20">
        <w:rPr>
          <w:sz w:val="24"/>
        </w:rPr>
        <w:t>22</w:t>
      </w:r>
      <w:r w:rsidR="00D74680" w:rsidRPr="00264E20">
        <w:rPr>
          <w:sz w:val="24"/>
        </w:rPr>
        <w:t xml:space="preserve">) </w:t>
      </w:r>
      <w:r w:rsidR="00D74680" w:rsidRPr="00264E20">
        <w:rPr>
          <w:sz w:val="24"/>
          <w:highlight w:val="yellow"/>
        </w:rPr>
        <w:t>Who in the practice authorize</w:t>
      </w:r>
      <w:r w:rsidRPr="00264E20">
        <w:rPr>
          <w:sz w:val="24"/>
          <w:highlight w:val="yellow"/>
        </w:rPr>
        <w:t>s</w:t>
      </w:r>
      <w:r w:rsidR="00D74680" w:rsidRPr="00264E20">
        <w:rPr>
          <w:sz w:val="24"/>
          <w:highlight w:val="yellow"/>
        </w:rPr>
        <w:t xml:space="preserve"> repair of equipment?</w:t>
      </w:r>
    </w:p>
    <w:p w:rsidR="00DC6D18" w:rsidRPr="00264E20" w:rsidRDefault="00DC6D18" w:rsidP="00476E7C">
      <w:pPr>
        <w:spacing w:after="100" w:afterAutospacing="1"/>
        <w:jc w:val="both"/>
        <w:rPr>
          <w:b/>
          <w:sz w:val="24"/>
        </w:rPr>
      </w:pPr>
      <w:r w:rsidRPr="00264E20">
        <w:rPr>
          <w:b/>
          <w:sz w:val="24"/>
        </w:rPr>
        <w:t>Answer:</w:t>
      </w:r>
    </w:p>
    <w:p w:rsidR="005430EA" w:rsidRPr="00264E20" w:rsidRDefault="005430EA" w:rsidP="00476E7C">
      <w:pPr>
        <w:spacing w:after="100" w:afterAutospacing="1"/>
        <w:jc w:val="both"/>
        <w:rPr>
          <w:sz w:val="24"/>
        </w:rPr>
      </w:pPr>
    </w:p>
    <w:p w:rsidR="005430EA" w:rsidRPr="00264E20" w:rsidRDefault="005430EA" w:rsidP="00476E7C">
      <w:pPr>
        <w:spacing w:after="100" w:afterAutospacing="1"/>
        <w:jc w:val="both"/>
        <w:rPr>
          <w:sz w:val="24"/>
        </w:rPr>
      </w:pPr>
    </w:p>
    <w:p w:rsidR="00C27D8A" w:rsidRPr="00264E20" w:rsidRDefault="00C27D8A" w:rsidP="00476E7C">
      <w:pPr>
        <w:spacing w:after="100" w:afterAutospacing="1"/>
        <w:jc w:val="both"/>
        <w:rPr>
          <w:sz w:val="24"/>
        </w:rPr>
      </w:pPr>
    </w:p>
    <w:p w:rsidR="004B4DF1" w:rsidRPr="00264E20" w:rsidRDefault="00C27D8A" w:rsidP="00476E7C">
      <w:pPr>
        <w:spacing w:after="100" w:afterAutospacing="1"/>
        <w:jc w:val="both"/>
        <w:rPr>
          <w:sz w:val="24"/>
        </w:rPr>
      </w:pPr>
      <w:r w:rsidRPr="00264E20">
        <w:rPr>
          <w:sz w:val="24"/>
        </w:rPr>
        <w:t xml:space="preserve"> </w:t>
      </w:r>
    </w:p>
    <w:p w:rsidR="00C27D8A" w:rsidRPr="00264E20" w:rsidRDefault="004B4DF1" w:rsidP="004F44AC">
      <w:pPr>
        <w:spacing w:after="100" w:afterAutospacing="1"/>
        <w:jc w:val="center"/>
        <w:rPr>
          <w:b/>
          <w:sz w:val="24"/>
        </w:rPr>
      </w:pPr>
      <w:r w:rsidRPr="00264E20">
        <w:rPr>
          <w:sz w:val="24"/>
        </w:rPr>
        <w:br w:type="page"/>
      </w:r>
      <w:r w:rsidR="004F44AC" w:rsidRPr="004F44AC">
        <w:rPr>
          <w:b/>
          <w:sz w:val="24"/>
        </w:rPr>
        <w:lastRenderedPageBreak/>
        <w:t xml:space="preserve">MODULE 11: </w:t>
      </w:r>
      <w:r w:rsidR="004F44AC" w:rsidRPr="004F44AC">
        <w:rPr>
          <w:b/>
          <w:caps/>
          <w:sz w:val="24"/>
        </w:rPr>
        <w:t>Business and Communication</w:t>
      </w:r>
    </w:p>
    <w:p w:rsidR="00C27D8A" w:rsidRPr="00264E20" w:rsidRDefault="00C27D8A" w:rsidP="00DE65F4">
      <w:pPr>
        <w:spacing w:after="100" w:afterAutospacing="1"/>
        <w:jc w:val="center"/>
        <w:rPr>
          <w:b/>
          <w:sz w:val="24"/>
        </w:rPr>
      </w:pPr>
      <w:r w:rsidRPr="00264E20">
        <w:rPr>
          <w:b/>
          <w:sz w:val="24"/>
        </w:rPr>
        <w:t xml:space="preserve">Lesson </w:t>
      </w:r>
      <w:r w:rsidR="00CE67C1" w:rsidRPr="00264E20">
        <w:rPr>
          <w:b/>
          <w:sz w:val="24"/>
        </w:rPr>
        <w:t>4</w:t>
      </w:r>
      <w:r w:rsidRPr="00264E20">
        <w:rPr>
          <w:b/>
          <w:sz w:val="24"/>
        </w:rPr>
        <w:t xml:space="preserve">: Office </w:t>
      </w:r>
      <w:r w:rsidR="004B4DF1" w:rsidRPr="00264E20">
        <w:rPr>
          <w:b/>
          <w:sz w:val="24"/>
        </w:rPr>
        <w:t>S</w:t>
      </w:r>
      <w:r w:rsidRPr="00264E20">
        <w:rPr>
          <w:b/>
          <w:sz w:val="24"/>
        </w:rPr>
        <w:t>upplies</w:t>
      </w:r>
    </w:p>
    <w:p w:rsidR="004B4DF1" w:rsidRPr="00264E20" w:rsidRDefault="004B4DF1" w:rsidP="00476E7C">
      <w:pPr>
        <w:spacing w:after="100" w:afterAutospacing="1"/>
        <w:jc w:val="both"/>
        <w:rPr>
          <w:sz w:val="24"/>
        </w:rPr>
      </w:pPr>
    </w:p>
    <w:p w:rsidR="00C27D8A" w:rsidRPr="00264E20" w:rsidRDefault="00C27D8A" w:rsidP="00476E7C">
      <w:pPr>
        <w:spacing w:after="100" w:afterAutospacing="1"/>
        <w:jc w:val="both"/>
        <w:rPr>
          <w:sz w:val="24"/>
          <w:highlight w:val="yellow"/>
        </w:rPr>
      </w:pPr>
      <w:r w:rsidRPr="00264E20">
        <w:rPr>
          <w:sz w:val="24"/>
        </w:rPr>
        <w:t xml:space="preserve">1) </w:t>
      </w:r>
      <w:r w:rsidR="008A318B" w:rsidRPr="00264E20">
        <w:rPr>
          <w:sz w:val="24"/>
          <w:highlight w:val="yellow"/>
        </w:rPr>
        <w:t>W</w:t>
      </w:r>
      <w:r w:rsidRPr="00264E20">
        <w:rPr>
          <w:sz w:val="24"/>
          <w:highlight w:val="yellow"/>
        </w:rPr>
        <w:t>h</w:t>
      </w:r>
      <w:r w:rsidR="00B71B78" w:rsidRPr="00264E20">
        <w:rPr>
          <w:sz w:val="24"/>
          <w:highlight w:val="yellow"/>
        </w:rPr>
        <w:t>o purch</w:t>
      </w:r>
      <w:r w:rsidR="00622F50" w:rsidRPr="00264E20">
        <w:rPr>
          <w:sz w:val="24"/>
          <w:highlight w:val="yellow"/>
        </w:rPr>
        <w:t>a</w:t>
      </w:r>
      <w:r w:rsidR="00B71B78" w:rsidRPr="00264E20">
        <w:rPr>
          <w:sz w:val="24"/>
          <w:highlight w:val="yellow"/>
        </w:rPr>
        <w:t>ses</w:t>
      </w:r>
      <w:r w:rsidR="008A318B" w:rsidRPr="00264E20">
        <w:rPr>
          <w:sz w:val="24"/>
          <w:highlight w:val="yellow"/>
        </w:rPr>
        <w:t xml:space="preserve"> </w:t>
      </w:r>
      <w:r w:rsidRPr="00264E20">
        <w:rPr>
          <w:sz w:val="24"/>
          <w:highlight w:val="yellow"/>
        </w:rPr>
        <w:t>office supplies</w:t>
      </w:r>
      <w:r w:rsidR="00B71B78" w:rsidRPr="00264E20">
        <w:rPr>
          <w:sz w:val="24"/>
          <w:highlight w:val="yellow"/>
        </w:rPr>
        <w:t xml:space="preserve"> and where are these purchased from</w:t>
      </w:r>
      <w:r w:rsidRPr="00264E20">
        <w:rPr>
          <w:sz w:val="24"/>
          <w:highlight w:val="yellow"/>
        </w:rPr>
        <w:t xml:space="preserve">? </w:t>
      </w:r>
    </w:p>
    <w:p w:rsidR="00736A9D" w:rsidRPr="00264E20" w:rsidRDefault="00736A9D" w:rsidP="00476E7C">
      <w:pPr>
        <w:spacing w:after="100" w:afterAutospacing="1"/>
        <w:jc w:val="both"/>
        <w:rPr>
          <w:b/>
          <w:sz w:val="24"/>
        </w:rPr>
      </w:pPr>
      <w:r w:rsidRPr="00264E20">
        <w:rPr>
          <w:b/>
          <w:sz w:val="24"/>
        </w:rPr>
        <w:t>Answer:</w:t>
      </w:r>
    </w:p>
    <w:p w:rsidR="00C27D8A" w:rsidRPr="00264E20" w:rsidRDefault="00C27D8A" w:rsidP="00476E7C">
      <w:pPr>
        <w:spacing w:after="100" w:afterAutospacing="1"/>
        <w:jc w:val="both"/>
        <w:rPr>
          <w:sz w:val="24"/>
          <w:highlight w:val="yellow"/>
        </w:rPr>
      </w:pPr>
      <w:r w:rsidRPr="00264E20">
        <w:rPr>
          <w:sz w:val="24"/>
        </w:rPr>
        <w:t xml:space="preserve">2) </w:t>
      </w:r>
      <w:r w:rsidRPr="00264E20">
        <w:rPr>
          <w:sz w:val="24"/>
          <w:highlight w:val="yellow"/>
        </w:rPr>
        <w:t>Who receives the</w:t>
      </w:r>
      <w:r w:rsidR="00B71B78" w:rsidRPr="00264E20">
        <w:rPr>
          <w:sz w:val="24"/>
          <w:highlight w:val="yellow"/>
        </w:rPr>
        <w:t xml:space="preserve"> office su</w:t>
      </w:r>
      <w:r w:rsidR="00622F50" w:rsidRPr="00264E20">
        <w:rPr>
          <w:sz w:val="24"/>
          <w:highlight w:val="yellow"/>
        </w:rPr>
        <w:t>p</w:t>
      </w:r>
      <w:r w:rsidR="00B71B78" w:rsidRPr="00264E20">
        <w:rPr>
          <w:sz w:val="24"/>
          <w:highlight w:val="yellow"/>
        </w:rPr>
        <w:t>plies</w:t>
      </w:r>
      <w:r w:rsidRPr="00264E20">
        <w:rPr>
          <w:sz w:val="24"/>
          <w:highlight w:val="yellow"/>
        </w:rPr>
        <w:t>?</w:t>
      </w:r>
    </w:p>
    <w:p w:rsidR="00736A9D" w:rsidRPr="00264E20" w:rsidRDefault="00736A9D" w:rsidP="00476E7C">
      <w:pPr>
        <w:spacing w:after="100" w:afterAutospacing="1"/>
        <w:jc w:val="both"/>
        <w:rPr>
          <w:b/>
          <w:sz w:val="24"/>
        </w:rPr>
      </w:pPr>
      <w:r w:rsidRPr="00264E20">
        <w:rPr>
          <w:b/>
          <w:sz w:val="24"/>
        </w:rPr>
        <w:t>Answer:</w:t>
      </w:r>
    </w:p>
    <w:p w:rsidR="00C27D8A" w:rsidRPr="00264E20" w:rsidRDefault="00C27D8A" w:rsidP="00476E7C">
      <w:pPr>
        <w:spacing w:after="100" w:afterAutospacing="1"/>
        <w:jc w:val="both"/>
        <w:rPr>
          <w:sz w:val="24"/>
          <w:highlight w:val="yellow"/>
        </w:rPr>
      </w:pPr>
      <w:r w:rsidRPr="00264E20">
        <w:rPr>
          <w:sz w:val="24"/>
        </w:rPr>
        <w:t xml:space="preserve">3) </w:t>
      </w:r>
      <w:r w:rsidRPr="00264E20">
        <w:rPr>
          <w:sz w:val="24"/>
          <w:highlight w:val="yellow"/>
        </w:rPr>
        <w:t xml:space="preserve">Where </w:t>
      </w:r>
      <w:r w:rsidR="00B71B78" w:rsidRPr="00264E20">
        <w:rPr>
          <w:sz w:val="24"/>
          <w:highlight w:val="yellow"/>
        </w:rPr>
        <w:t>are the</w:t>
      </w:r>
      <w:r w:rsidRPr="00264E20">
        <w:rPr>
          <w:sz w:val="24"/>
          <w:highlight w:val="yellow"/>
        </w:rPr>
        <w:t xml:space="preserve"> toner</w:t>
      </w:r>
      <w:r w:rsidR="00B71B78" w:rsidRPr="00264E20">
        <w:rPr>
          <w:sz w:val="24"/>
          <w:highlight w:val="yellow"/>
        </w:rPr>
        <w:t>/</w:t>
      </w:r>
      <w:r w:rsidRPr="00264E20">
        <w:rPr>
          <w:sz w:val="24"/>
          <w:highlight w:val="yellow"/>
        </w:rPr>
        <w:t>ink cartridges</w:t>
      </w:r>
      <w:r w:rsidR="00B71B78" w:rsidRPr="00264E20">
        <w:rPr>
          <w:sz w:val="24"/>
          <w:highlight w:val="yellow"/>
        </w:rPr>
        <w:t xml:space="preserve"> kept</w:t>
      </w:r>
      <w:r w:rsidRPr="00264E20">
        <w:rPr>
          <w:sz w:val="24"/>
        </w:rPr>
        <w:t>?</w:t>
      </w:r>
    </w:p>
    <w:p w:rsidR="00736A9D" w:rsidRPr="00264E20" w:rsidRDefault="00736A9D" w:rsidP="00476E7C">
      <w:pPr>
        <w:spacing w:after="100" w:afterAutospacing="1"/>
        <w:jc w:val="both"/>
        <w:rPr>
          <w:b/>
          <w:sz w:val="24"/>
        </w:rPr>
      </w:pPr>
      <w:r w:rsidRPr="00264E20">
        <w:rPr>
          <w:b/>
          <w:sz w:val="24"/>
        </w:rPr>
        <w:t>Answer:</w:t>
      </w:r>
    </w:p>
    <w:p w:rsidR="00C27D8A" w:rsidRPr="00264E20" w:rsidRDefault="00C27D8A" w:rsidP="00476E7C">
      <w:pPr>
        <w:spacing w:after="100" w:afterAutospacing="1"/>
        <w:jc w:val="both"/>
        <w:rPr>
          <w:sz w:val="24"/>
          <w:highlight w:val="yellow"/>
        </w:rPr>
      </w:pPr>
      <w:r w:rsidRPr="00264E20">
        <w:rPr>
          <w:sz w:val="24"/>
        </w:rPr>
        <w:t xml:space="preserve">4) </w:t>
      </w:r>
      <w:r w:rsidR="00B71B78" w:rsidRPr="00264E20">
        <w:rPr>
          <w:sz w:val="24"/>
          <w:highlight w:val="yellow"/>
        </w:rPr>
        <w:t>How are more toner/ink cartridges order</w:t>
      </w:r>
      <w:r w:rsidR="00622F50" w:rsidRPr="00264E20">
        <w:rPr>
          <w:sz w:val="24"/>
          <w:highlight w:val="yellow"/>
        </w:rPr>
        <w:t>e</w:t>
      </w:r>
      <w:r w:rsidR="00B71B78" w:rsidRPr="00264E20">
        <w:rPr>
          <w:sz w:val="24"/>
          <w:highlight w:val="yellow"/>
        </w:rPr>
        <w:t>d</w:t>
      </w:r>
      <w:r w:rsidRPr="00264E20">
        <w:rPr>
          <w:sz w:val="24"/>
          <w:highlight w:val="yellow"/>
        </w:rPr>
        <w:t>?</w:t>
      </w:r>
    </w:p>
    <w:p w:rsidR="00736A9D" w:rsidRPr="00264E20" w:rsidRDefault="00736A9D" w:rsidP="00476E7C">
      <w:pPr>
        <w:spacing w:after="100" w:afterAutospacing="1"/>
        <w:jc w:val="both"/>
        <w:rPr>
          <w:b/>
          <w:sz w:val="24"/>
        </w:rPr>
      </w:pPr>
      <w:r w:rsidRPr="00264E20">
        <w:rPr>
          <w:b/>
          <w:sz w:val="24"/>
        </w:rPr>
        <w:t>Answer:</w:t>
      </w:r>
    </w:p>
    <w:p w:rsidR="00C27D8A" w:rsidRPr="00264E20" w:rsidRDefault="00C27D8A" w:rsidP="00476E7C">
      <w:pPr>
        <w:spacing w:after="100" w:afterAutospacing="1"/>
        <w:jc w:val="both"/>
        <w:rPr>
          <w:sz w:val="24"/>
          <w:highlight w:val="yellow"/>
        </w:rPr>
      </w:pPr>
      <w:r w:rsidRPr="00264E20">
        <w:rPr>
          <w:sz w:val="24"/>
        </w:rPr>
        <w:t xml:space="preserve">5) </w:t>
      </w:r>
      <w:r w:rsidRPr="00264E20">
        <w:rPr>
          <w:sz w:val="24"/>
          <w:highlight w:val="yellow"/>
        </w:rPr>
        <w:t xml:space="preserve">Where </w:t>
      </w:r>
      <w:r w:rsidR="00B71B78" w:rsidRPr="00264E20">
        <w:rPr>
          <w:sz w:val="24"/>
          <w:highlight w:val="yellow"/>
        </w:rPr>
        <w:t xml:space="preserve">are </w:t>
      </w:r>
      <w:r w:rsidRPr="00264E20">
        <w:rPr>
          <w:sz w:val="24"/>
          <w:highlight w:val="yellow"/>
        </w:rPr>
        <w:t>stationary and business cards</w:t>
      </w:r>
      <w:r w:rsidR="00B71B78" w:rsidRPr="00264E20">
        <w:rPr>
          <w:sz w:val="24"/>
          <w:highlight w:val="yellow"/>
        </w:rPr>
        <w:t xml:space="preserve"> ordered from</w:t>
      </w:r>
      <w:r w:rsidRPr="00264E20">
        <w:rPr>
          <w:sz w:val="24"/>
          <w:highlight w:val="yellow"/>
        </w:rPr>
        <w:t>?</w:t>
      </w:r>
    </w:p>
    <w:p w:rsidR="00736A9D" w:rsidRPr="00264E20" w:rsidRDefault="00736A9D" w:rsidP="00476E7C">
      <w:pPr>
        <w:spacing w:after="100" w:afterAutospacing="1"/>
        <w:jc w:val="both"/>
        <w:rPr>
          <w:b/>
          <w:sz w:val="24"/>
        </w:rPr>
      </w:pPr>
      <w:r w:rsidRPr="00264E20">
        <w:rPr>
          <w:b/>
          <w:sz w:val="24"/>
        </w:rPr>
        <w:t>Answer:</w:t>
      </w:r>
    </w:p>
    <w:p w:rsidR="00C27D8A" w:rsidRPr="00264E20" w:rsidRDefault="00C27D8A" w:rsidP="00476E7C">
      <w:pPr>
        <w:spacing w:after="100" w:afterAutospacing="1"/>
        <w:jc w:val="both"/>
        <w:rPr>
          <w:sz w:val="24"/>
          <w:highlight w:val="yellow"/>
        </w:rPr>
      </w:pPr>
      <w:r w:rsidRPr="00264E20">
        <w:rPr>
          <w:sz w:val="24"/>
        </w:rPr>
        <w:t xml:space="preserve">6) </w:t>
      </w:r>
      <w:r w:rsidRPr="00264E20">
        <w:rPr>
          <w:sz w:val="24"/>
          <w:highlight w:val="yellow"/>
        </w:rPr>
        <w:t xml:space="preserve">How often </w:t>
      </w:r>
      <w:r w:rsidR="00B71B78" w:rsidRPr="00264E20">
        <w:rPr>
          <w:sz w:val="24"/>
          <w:highlight w:val="yellow"/>
        </w:rPr>
        <w:t xml:space="preserve">is </w:t>
      </w:r>
      <w:r w:rsidRPr="00264E20">
        <w:rPr>
          <w:sz w:val="24"/>
          <w:highlight w:val="yellow"/>
        </w:rPr>
        <w:t xml:space="preserve">stationary </w:t>
      </w:r>
      <w:r w:rsidR="00B71B78" w:rsidRPr="00264E20">
        <w:rPr>
          <w:sz w:val="24"/>
          <w:highlight w:val="yellow"/>
        </w:rPr>
        <w:t>reordered?</w:t>
      </w:r>
    </w:p>
    <w:p w:rsidR="00736A9D" w:rsidRPr="00264E20" w:rsidRDefault="00736A9D" w:rsidP="00476E7C">
      <w:pPr>
        <w:spacing w:after="100" w:afterAutospacing="1"/>
        <w:jc w:val="both"/>
        <w:rPr>
          <w:b/>
          <w:sz w:val="24"/>
        </w:rPr>
      </w:pPr>
      <w:r w:rsidRPr="00264E20">
        <w:rPr>
          <w:b/>
          <w:sz w:val="24"/>
        </w:rPr>
        <w:t>Answer:</w:t>
      </w:r>
    </w:p>
    <w:p w:rsidR="00C27D8A" w:rsidRPr="00264E20" w:rsidRDefault="00C27D8A" w:rsidP="00476E7C">
      <w:pPr>
        <w:spacing w:after="100" w:afterAutospacing="1"/>
        <w:jc w:val="both"/>
        <w:rPr>
          <w:sz w:val="24"/>
          <w:highlight w:val="yellow"/>
        </w:rPr>
      </w:pPr>
      <w:r w:rsidRPr="00264E20">
        <w:rPr>
          <w:sz w:val="24"/>
        </w:rPr>
        <w:t xml:space="preserve">7) </w:t>
      </w:r>
      <w:r w:rsidRPr="00264E20">
        <w:rPr>
          <w:sz w:val="24"/>
          <w:highlight w:val="yellow"/>
        </w:rPr>
        <w:t>How much money do</w:t>
      </w:r>
      <w:r w:rsidR="00B71B78" w:rsidRPr="00264E20">
        <w:rPr>
          <w:sz w:val="24"/>
          <w:highlight w:val="yellow"/>
        </w:rPr>
        <w:t>es</w:t>
      </w:r>
      <w:r w:rsidRPr="00264E20">
        <w:rPr>
          <w:sz w:val="24"/>
          <w:highlight w:val="yellow"/>
        </w:rPr>
        <w:t xml:space="preserve"> </w:t>
      </w:r>
      <w:r w:rsidR="00B71B78" w:rsidRPr="00264E20">
        <w:rPr>
          <w:sz w:val="24"/>
          <w:highlight w:val="yellow"/>
        </w:rPr>
        <w:t xml:space="preserve">our practice </w:t>
      </w:r>
      <w:r w:rsidRPr="00264E20">
        <w:rPr>
          <w:sz w:val="24"/>
          <w:highlight w:val="yellow"/>
        </w:rPr>
        <w:t>spend each year on printing costs?</w:t>
      </w:r>
    </w:p>
    <w:p w:rsidR="00736A9D" w:rsidRPr="00264E20" w:rsidRDefault="00736A9D" w:rsidP="00476E7C">
      <w:pPr>
        <w:spacing w:after="100" w:afterAutospacing="1"/>
        <w:jc w:val="both"/>
        <w:rPr>
          <w:b/>
          <w:sz w:val="24"/>
        </w:rPr>
      </w:pPr>
      <w:r w:rsidRPr="00264E20">
        <w:rPr>
          <w:b/>
          <w:sz w:val="24"/>
        </w:rPr>
        <w:t>Answer:</w:t>
      </w:r>
    </w:p>
    <w:p w:rsidR="00C27D8A" w:rsidRPr="00264E20" w:rsidRDefault="00C27D8A" w:rsidP="00476E7C">
      <w:pPr>
        <w:spacing w:after="100" w:afterAutospacing="1"/>
        <w:jc w:val="both"/>
        <w:rPr>
          <w:sz w:val="24"/>
          <w:highlight w:val="yellow"/>
        </w:rPr>
      </w:pPr>
      <w:r w:rsidRPr="00264E20">
        <w:rPr>
          <w:sz w:val="24"/>
        </w:rPr>
        <w:t xml:space="preserve">8) </w:t>
      </w:r>
      <w:r w:rsidRPr="00264E20">
        <w:rPr>
          <w:sz w:val="24"/>
          <w:highlight w:val="yellow"/>
        </w:rPr>
        <w:t xml:space="preserve">Who </w:t>
      </w:r>
      <w:r w:rsidR="00B71B78" w:rsidRPr="00264E20">
        <w:rPr>
          <w:sz w:val="24"/>
          <w:highlight w:val="yellow"/>
        </w:rPr>
        <w:t xml:space="preserve">purchases </w:t>
      </w:r>
      <w:r w:rsidRPr="00264E20">
        <w:rPr>
          <w:sz w:val="24"/>
          <w:highlight w:val="yellow"/>
        </w:rPr>
        <w:t>cleaning supplies</w:t>
      </w:r>
      <w:r w:rsidR="00B71B78" w:rsidRPr="00264E20">
        <w:rPr>
          <w:sz w:val="24"/>
          <w:highlight w:val="yellow"/>
        </w:rPr>
        <w:t>? When is this done and where are they purchased from?</w:t>
      </w:r>
    </w:p>
    <w:p w:rsidR="00736A9D" w:rsidRPr="00264E20" w:rsidRDefault="00736A9D" w:rsidP="00476E7C">
      <w:pPr>
        <w:spacing w:after="100" w:afterAutospacing="1"/>
        <w:jc w:val="both"/>
        <w:rPr>
          <w:b/>
          <w:sz w:val="24"/>
        </w:rPr>
      </w:pPr>
      <w:r w:rsidRPr="00264E20">
        <w:rPr>
          <w:b/>
          <w:sz w:val="24"/>
        </w:rPr>
        <w:t>Answer:</w:t>
      </w:r>
    </w:p>
    <w:p w:rsidR="00C27D8A" w:rsidRPr="00264E20" w:rsidRDefault="00C27D8A" w:rsidP="00476E7C">
      <w:pPr>
        <w:spacing w:after="100" w:afterAutospacing="1"/>
        <w:jc w:val="both"/>
        <w:rPr>
          <w:sz w:val="24"/>
          <w:highlight w:val="yellow"/>
        </w:rPr>
      </w:pPr>
      <w:r w:rsidRPr="00264E20">
        <w:rPr>
          <w:sz w:val="24"/>
        </w:rPr>
        <w:lastRenderedPageBreak/>
        <w:t xml:space="preserve">9) </w:t>
      </w:r>
      <w:r w:rsidRPr="00264E20">
        <w:rPr>
          <w:sz w:val="24"/>
          <w:highlight w:val="yellow"/>
        </w:rPr>
        <w:t xml:space="preserve">Who </w:t>
      </w:r>
      <w:r w:rsidR="00B71B78" w:rsidRPr="00264E20">
        <w:rPr>
          <w:sz w:val="24"/>
          <w:highlight w:val="yellow"/>
        </w:rPr>
        <w:t xml:space="preserve">is responsible for sorting </w:t>
      </w:r>
      <w:r w:rsidRPr="00264E20">
        <w:rPr>
          <w:sz w:val="24"/>
          <w:highlight w:val="yellow"/>
        </w:rPr>
        <w:t xml:space="preserve">the mail? </w:t>
      </w:r>
    </w:p>
    <w:p w:rsidR="00736A9D" w:rsidRPr="00264E20" w:rsidRDefault="00736A9D" w:rsidP="00476E7C">
      <w:pPr>
        <w:spacing w:after="100" w:afterAutospacing="1"/>
        <w:jc w:val="both"/>
        <w:rPr>
          <w:b/>
          <w:sz w:val="24"/>
        </w:rPr>
      </w:pPr>
      <w:r w:rsidRPr="00264E20">
        <w:rPr>
          <w:b/>
          <w:sz w:val="24"/>
        </w:rPr>
        <w:t>Answer:</w:t>
      </w:r>
    </w:p>
    <w:p w:rsidR="00C27D8A" w:rsidRPr="00264E20" w:rsidRDefault="00C27D8A" w:rsidP="00476E7C">
      <w:pPr>
        <w:spacing w:after="100" w:afterAutospacing="1"/>
        <w:jc w:val="both"/>
        <w:rPr>
          <w:sz w:val="24"/>
        </w:rPr>
      </w:pPr>
      <w:r w:rsidRPr="00264E20">
        <w:rPr>
          <w:sz w:val="24"/>
        </w:rPr>
        <w:t xml:space="preserve">10) </w:t>
      </w:r>
      <w:r w:rsidRPr="00264E20">
        <w:rPr>
          <w:sz w:val="24"/>
          <w:highlight w:val="yellow"/>
        </w:rPr>
        <w:t xml:space="preserve">Where do </w:t>
      </w:r>
      <w:r w:rsidR="00B71B78" w:rsidRPr="00264E20">
        <w:rPr>
          <w:sz w:val="24"/>
          <w:highlight w:val="yellow"/>
        </w:rPr>
        <w:t xml:space="preserve">the </w:t>
      </w:r>
      <w:r w:rsidRPr="00264E20">
        <w:rPr>
          <w:sz w:val="24"/>
          <w:highlight w:val="yellow"/>
        </w:rPr>
        <w:t>bills go?</w:t>
      </w:r>
    </w:p>
    <w:p w:rsidR="00736A9D" w:rsidRPr="00264E20" w:rsidRDefault="00736A9D" w:rsidP="00476E7C">
      <w:pPr>
        <w:spacing w:after="100" w:afterAutospacing="1"/>
        <w:jc w:val="both"/>
        <w:rPr>
          <w:b/>
          <w:sz w:val="24"/>
        </w:rPr>
      </w:pPr>
      <w:r w:rsidRPr="00264E20">
        <w:rPr>
          <w:b/>
          <w:sz w:val="24"/>
        </w:rPr>
        <w:t>Answer:</w:t>
      </w:r>
    </w:p>
    <w:p w:rsidR="00C27D8A" w:rsidRPr="00264E20" w:rsidRDefault="00C27D8A" w:rsidP="00476E7C">
      <w:pPr>
        <w:spacing w:after="100" w:afterAutospacing="1"/>
        <w:jc w:val="both"/>
        <w:rPr>
          <w:sz w:val="24"/>
          <w:highlight w:val="yellow"/>
        </w:rPr>
      </w:pPr>
      <w:r w:rsidRPr="00264E20">
        <w:rPr>
          <w:sz w:val="24"/>
        </w:rPr>
        <w:t xml:space="preserve">11) </w:t>
      </w:r>
      <w:r w:rsidRPr="00264E20">
        <w:rPr>
          <w:sz w:val="24"/>
          <w:highlight w:val="yellow"/>
        </w:rPr>
        <w:t>Do</w:t>
      </w:r>
      <w:r w:rsidR="00B71B78" w:rsidRPr="00264E20">
        <w:rPr>
          <w:sz w:val="24"/>
          <w:highlight w:val="yellow"/>
        </w:rPr>
        <w:t>es</w:t>
      </w:r>
      <w:r w:rsidRPr="00264E20">
        <w:rPr>
          <w:sz w:val="24"/>
          <w:highlight w:val="yellow"/>
        </w:rPr>
        <w:t xml:space="preserve"> </w:t>
      </w:r>
      <w:r w:rsidR="00B71B78" w:rsidRPr="00264E20">
        <w:rPr>
          <w:sz w:val="24"/>
          <w:highlight w:val="yellow"/>
        </w:rPr>
        <w:t xml:space="preserve">our practice </w:t>
      </w:r>
      <w:r w:rsidRPr="00264E20">
        <w:rPr>
          <w:sz w:val="24"/>
          <w:highlight w:val="yellow"/>
        </w:rPr>
        <w:t>have a petty cash box?</w:t>
      </w:r>
      <w:r w:rsidR="008A318B" w:rsidRPr="00264E20">
        <w:rPr>
          <w:sz w:val="24"/>
          <w:highlight w:val="yellow"/>
        </w:rPr>
        <w:t xml:space="preserve"> How is it used?</w:t>
      </w:r>
    </w:p>
    <w:p w:rsidR="00736A9D" w:rsidRPr="00264E20" w:rsidRDefault="00736A9D" w:rsidP="00476E7C">
      <w:pPr>
        <w:spacing w:after="100" w:afterAutospacing="1"/>
        <w:jc w:val="both"/>
        <w:rPr>
          <w:b/>
          <w:sz w:val="24"/>
        </w:rPr>
      </w:pPr>
      <w:r w:rsidRPr="00264E20">
        <w:rPr>
          <w:b/>
          <w:sz w:val="24"/>
        </w:rPr>
        <w:t>Answer:</w:t>
      </w:r>
    </w:p>
    <w:p w:rsidR="00C27D8A" w:rsidRPr="00264E20" w:rsidRDefault="00C27D8A" w:rsidP="00476E7C">
      <w:pPr>
        <w:spacing w:after="100" w:afterAutospacing="1"/>
        <w:jc w:val="both"/>
        <w:rPr>
          <w:sz w:val="24"/>
        </w:rPr>
      </w:pPr>
      <w:r w:rsidRPr="00264E20">
        <w:rPr>
          <w:sz w:val="24"/>
        </w:rPr>
        <w:t xml:space="preserve">12) </w:t>
      </w:r>
      <w:r w:rsidRPr="00264E20">
        <w:rPr>
          <w:sz w:val="24"/>
          <w:highlight w:val="yellow"/>
        </w:rPr>
        <w:t>Do</w:t>
      </w:r>
      <w:r w:rsidR="00B71B78" w:rsidRPr="00264E20">
        <w:rPr>
          <w:sz w:val="24"/>
          <w:highlight w:val="yellow"/>
        </w:rPr>
        <w:t>es</w:t>
      </w:r>
      <w:r w:rsidRPr="00264E20">
        <w:rPr>
          <w:sz w:val="24"/>
          <w:highlight w:val="yellow"/>
        </w:rPr>
        <w:t xml:space="preserve"> </w:t>
      </w:r>
      <w:r w:rsidR="00B71B78" w:rsidRPr="00264E20">
        <w:rPr>
          <w:sz w:val="24"/>
          <w:highlight w:val="yellow"/>
        </w:rPr>
        <w:t xml:space="preserve">our practice </w:t>
      </w:r>
      <w:r w:rsidRPr="00264E20">
        <w:rPr>
          <w:sz w:val="24"/>
          <w:highlight w:val="yellow"/>
        </w:rPr>
        <w:t>have a postage meter</w:t>
      </w:r>
      <w:r w:rsidR="00B71B78" w:rsidRPr="00264E20">
        <w:rPr>
          <w:sz w:val="24"/>
          <w:highlight w:val="yellow"/>
        </w:rPr>
        <w:t xml:space="preserve"> or a p</w:t>
      </w:r>
      <w:r w:rsidRPr="00264E20">
        <w:rPr>
          <w:sz w:val="24"/>
          <w:highlight w:val="yellow"/>
        </w:rPr>
        <w:t>ostal permit?</w:t>
      </w:r>
    </w:p>
    <w:p w:rsidR="00736A9D" w:rsidRPr="00264E20" w:rsidRDefault="00736A9D" w:rsidP="00476E7C">
      <w:pPr>
        <w:spacing w:after="100" w:afterAutospacing="1"/>
        <w:jc w:val="both"/>
        <w:rPr>
          <w:b/>
          <w:sz w:val="24"/>
        </w:rPr>
      </w:pPr>
      <w:r w:rsidRPr="00264E20">
        <w:rPr>
          <w:b/>
          <w:sz w:val="24"/>
        </w:rPr>
        <w:t>Answer:</w:t>
      </w:r>
    </w:p>
    <w:p w:rsidR="00C27D8A" w:rsidRPr="00264E20" w:rsidRDefault="00C27D8A" w:rsidP="00476E7C">
      <w:pPr>
        <w:spacing w:after="100" w:afterAutospacing="1"/>
        <w:jc w:val="both"/>
        <w:rPr>
          <w:sz w:val="24"/>
        </w:rPr>
      </w:pPr>
      <w:r w:rsidRPr="00264E20">
        <w:rPr>
          <w:sz w:val="24"/>
        </w:rPr>
        <w:t xml:space="preserve">13) </w:t>
      </w:r>
      <w:r w:rsidRPr="00264E20">
        <w:rPr>
          <w:sz w:val="24"/>
          <w:highlight w:val="yellow"/>
        </w:rPr>
        <w:t>Where are warranties and equipment manuals kept?</w:t>
      </w:r>
    </w:p>
    <w:p w:rsidR="00736A9D" w:rsidRPr="00264E20" w:rsidRDefault="00736A9D" w:rsidP="00476E7C">
      <w:pPr>
        <w:spacing w:after="100" w:afterAutospacing="1"/>
        <w:jc w:val="both"/>
        <w:rPr>
          <w:b/>
          <w:sz w:val="24"/>
        </w:rPr>
      </w:pPr>
      <w:r w:rsidRPr="00264E20">
        <w:rPr>
          <w:b/>
          <w:sz w:val="24"/>
        </w:rPr>
        <w:t>Answer:</w:t>
      </w:r>
    </w:p>
    <w:p w:rsidR="00C27D8A" w:rsidRPr="00264E20" w:rsidRDefault="00C27D8A" w:rsidP="00476E7C">
      <w:pPr>
        <w:spacing w:after="100" w:afterAutospacing="1"/>
        <w:jc w:val="both"/>
        <w:rPr>
          <w:sz w:val="24"/>
          <w:highlight w:val="yellow"/>
        </w:rPr>
      </w:pPr>
      <w:r w:rsidRPr="00264E20">
        <w:rPr>
          <w:sz w:val="24"/>
        </w:rPr>
        <w:t xml:space="preserve">14) </w:t>
      </w:r>
      <w:r w:rsidRPr="00264E20">
        <w:rPr>
          <w:sz w:val="24"/>
          <w:highlight w:val="yellow"/>
        </w:rPr>
        <w:t>Who sends coupons or rebate forms in?</w:t>
      </w:r>
    </w:p>
    <w:p w:rsidR="00736A9D" w:rsidRPr="00264E20" w:rsidRDefault="00736A9D" w:rsidP="00476E7C">
      <w:pPr>
        <w:spacing w:after="100" w:afterAutospacing="1"/>
        <w:jc w:val="both"/>
        <w:rPr>
          <w:b/>
          <w:sz w:val="24"/>
        </w:rPr>
      </w:pPr>
      <w:r w:rsidRPr="00264E20">
        <w:rPr>
          <w:b/>
          <w:sz w:val="24"/>
        </w:rPr>
        <w:t>Answer:</w:t>
      </w:r>
    </w:p>
    <w:p w:rsidR="00C27D8A" w:rsidRPr="00264E20" w:rsidRDefault="00C27D8A" w:rsidP="00476E7C">
      <w:pPr>
        <w:spacing w:after="100" w:afterAutospacing="1"/>
        <w:jc w:val="both"/>
        <w:rPr>
          <w:sz w:val="24"/>
          <w:highlight w:val="yellow"/>
        </w:rPr>
      </w:pPr>
      <w:r w:rsidRPr="00264E20">
        <w:rPr>
          <w:sz w:val="24"/>
        </w:rPr>
        <w:t xml:space="preserve">15) </w:t>
      </w:r>
      <w:r w:rsidRPr="00264E20">
        <w:rPr>
          <w:sz w:val="24"/>
          <w:highlight w:val="yellow"/>
        </w:rPr>
        <w:t>Do</w:t>
      </w:r>
      <w:r w:rsidR="00B71B78" w:rsidRPr="00264E20">
        <w:rPr>
          <w:sz w:val="24"/>
          <w:highlight w:val="yellow"/>
        </w:rPr>
        <w:t>es our practice</w:t>
      </w:r>
      <w:r w:rsidR="00736A9D" w:rsidRPr="00264E20">
        <w:rPr>
          <w:sz w:val="24"/>
          <w:highlight w:val="yellow"/>
        </w:rPr>
        <w:t xml:space="preserve"> </w:t>
      </w:r>
      <w:r w:rsidRPr="00264E20">
        <w:rPr>
          <w:sz w:val="24"/>
          <w:highlight w:val="yellow"/>
        </w:rPr>
        <w:t xml:space="preserve">have a label maker? </w:t>
      </w:r>
    </w:p>
    <w:p w:rsidR="00736A9D" w:rsidRPr="00264E20" w:rsidRDefault="00736A9D" w:rsidP="00476E7C">
      <w:pPr>
        <w:spacing w:after="100" w:afterAutospacing="1"/>
        <w:jc w:val="both"/>
        <w:rPr>
          <w:b/>
          <w:sz w:val="24"/>
        </w:rPr>
      </w:pPr>
      <w:r w:rsidRPr="00264E20">
        <w:rPr>
          <w:b/>
          <w:sz w:val="24"/>
        </w:rPr>
        <w:t>Answer:</w:t>
      </w:r>
    </w:p>
    <w:p w:rsidR="00C27D8A" w:rsidRPr="00264E20" w:rsidRDefault="00C27D8A" w:rsidP="00476E7C">
      <w:pPr>
        <w:spacing w:after="100" w:afterAutospacing="1"/>
        <w:jc w:val="both"/>
        <w:rPr>
          <w:sz w:val="24"/>
        </w:rPr>
      </w:pPr>
      <w:r w:rsidRPr="00264E20">
        <w:rPr>
          <w:sz w:val="24"/>
        </w:rPr>
        <w:t>1</w:t>
      </w:r>
      <w:r w:rsidR="005430EA" w:rsidRPr="00264E20">
        <w:rPr>
          <w:sz w:val="24"/>
        </w:rPr>
        <w:t>6</w:t>
      </w:r>
      <w:r w:rsidRPr="00264E20">
        <w:rPr>
          <w:sz w:val="24"/>
        </w:rPr>
        <w:t xml:space="preserve">) </w:t>
      </w:r>
      <w:r w:rsidRPr="00264E20">
        <w:rPr>
          <w:sz w:val="24"/>
          <w:highlight w:val="yellow"/>
        </w:rPr>
        <w:t>Do</w:t>
      </w:r>
      <w:r w:rsidR="00B71B78" w:rsidRPr="00264E20">
        <w:rPr>
          <w:sz w:val="24"/>
          <w:highlight w:val="yellow"/>
        </w:rPr>
        <w:t>es</w:t>
      </w:r>
      <w:r w:rsidRPr="00264E20">
        <w:rPr>
          <w:sz w:val="24"/>
          <w:highlight w:val="yellow"/>
        </w:rPr>
        <w:t xml:space="preserve"> </w:t>
      </w:r>
      <w:r w:rsidR="00B71B78" w:rsidRPr="00264E20">
        <w:rPr>
          <w:sz w:val="24"/>
          <w:highlight w:val="yellow"/>
        </w:rPr>
        <w:t xml:space="preserve">our practice </w:t>
      </w:r>
      <w:r w:rsidRPr="00264E20">
        <w:rPr>
          <w:sz w:val="24"/>
          <w:highlight w:val="yellow"/>
        </w:rPr>
        <w:t>have a paper cutter?</w:t>
      </w:r>
      <w:r w:rsidRPr="00264E20">
        <w:rPr>
          <w:sz w:val="24"/>
        </w:rPr>
        <w:t xml:space="preserve"> </w:t>
      </w:r>
    </w:p>
    <w:p w:rsidR="00736A9D" w:rsidRPr="00264E20" w:rsidRDefault="00736A9D" w:rsidP="00476E7C">
      <w:pPr>
        <w:spacing w:after="100" w:afterAutospacing="1"/>
        <w:jc w:val="both"/>
        <w:rPr>
          <w:b/>
          <w:sz w:val="24"/>
        </w:rPr>
      </w:pPr>
      <w:r w:rsidRPr="00264E20">
        <w:rPr>
          <w:b/>
          <w:sz w:val="24"/>
        </w:rPr>
        <w:t>Answer:</w:t>
      </w:r>
    </w:p>
    <w:p w:rsidR="00C27D8A" w:rsidRPr="00264E20" w:rsidRDefault="005430EA" w:rsidP="00476E7C">
      <w:pPr>
        <w:spacing w:after="100" w:afterAutospacing="1"/>
        <w:jc w:val="both"/>
        <w:rPr>
          <w:sz w:val="24"/>
        </w:rPr>
      </w:pPr>
      <w:r w:rsidRPr="00264E20">
        <w:rPr>
          <w:sz w:val="24"/>
        </w:rPr>
        <w:t>17</w:t>
      </w:r>
      <w:r w:rsidR="00C27D8A" w:rsidRPr="00264E20">
        <w:rPr>
          <w:sz w:val="24"/>
        </w:rPr>
        <w:t xml:space="preserve">) </w:t>
      </w:r>
      <w:r w:rsidR="00C27D8A" w:rsidRPr="00264E20">
        <w:rPr>
          <w:sz w:val="24"/>
          <w:highlight w:val="yellow"/>
        </w:rPr>
        <w:t>Do</w:t>
      </w:r>
      <w:r w:rsidR="00B71B78" w:rsidRPr="00264E20">
        <w:rPr>
          <w:sz w:val="24"/>
          <w:highlight w:val="yellow"/>
        </w:rPr>
        <w:t>es our practice</w:t>
      </w:r>
      <w:r w:rsidR="00C27D8A" w:rsidRPr="00264E20">
        <w:rPr>
          <w:sz w:val="24"/>
          <w:highlight w:val="yellow"/>
        </w:rPr>
        <w:t xml:space="preserve"> have a document shredder?</w:t>
      </w:r>
    </w:p>
    <w:p w:rsidR="00736A9D" w:rsidRPr="00264E20" w:rsidRDefault="00736A9D" w:rsidP="00476E7C">
      <w:pPr>
        <w:spacing w:after="100" w:afterAutospacing="1"/>
        <w:jc w:val="both"/>
        <w:rPr>
          <w:b/>
          <w:sz w:val="24"/>
        </w:rPr>
      </w:pPr>
      <w:r w:rsidRPr="00264E20">
        <w:rPr>
          <w:b/>
          <w:sz w:val="24"/>
        </w:rPr>
        <w:t>Answer:</w:t>
      </w:r>
    </w:p>
    <w:p w:rsidR="00C27D8A" w:rsidRPr="00264E20" w:rsidRDefault="00C27D8A" w:rsidP="00476E7C">
      <w:pPr>
        <w:spacing w:after="100" w:afterAutospacing="1"/>
        <w:jc w:val="both"/>
        <w:rPr>
          <w:sz w:val="24"/>
        </w:rPr>
      </w:pPr>
      <w:r w:rsidRPr="00264E20">
        <w:rPr>
          <w:sz w:val="24"/>
        </w:rPr>
        <w:t>1</w:t>
      </w:r>
      <w:r w:rsidR="005430EA" w:rsidRPr="00264E20">
        <w:rPr>
          <w:sz w:val="24"/>
        </w:rPr>
        <w:t>8</w:t>
      </w:r>
      <w:r w:rsidRPr="00264E20">
        <w:rPr>
          <w:sz w:val="24"/>
        </w:rPr>
        <w:t xml:space="preserve">) </w:t>
      </w:r>
      <w:r w:rsidRPr="00264E20">
        <w:rPr>
          <w:sz w:val="24"/>
          <w:highlight w:val="yellow"/>
        </w:rPr>
        <w:t xml:space="preserve">Where </w:t>
      </w:r>
      <w:r w:rsidR="00B71B78" w:rsidRPr="00264E20">
        <w:rPr>
          <w:sz w:val="24"/>
          <w:highlight w:val="yellow"/>
        </w:rPr>
        <w:t>is</w:t>
      </w:r>
      <w:r w:rsidRPr="00264E20">
        <w:rPr>
          <w:sz w:val="24"/>
          <w:highlight w:val="yellow"/>
        </w:rPr>
        <w:t xml:space="preserve"> packing tape</w:t>
      </w:r>
      <w:r w:rsidR="00B71B78" w:rsidRPr="00264E20">
        <w:rPr>
          <w:sz w:val="24"/>
          <w:highlight w:val="yellow"/>
        </w:rPr>
        <w:t xml:space="preserve"> kept</w:t>
      </w:r>
      <w:r w:rsidRPr="00264E20">
        <w:rPr>
          <w:sz w:val="24"/>
          <w:highlight w:val="yellow"/>
        </w:rPr>
        <w:t>?</w:t>
      </w:r>
      <w:r w:rsidRPr="00264E20">
        <w:rPr>
          <w:sz w:val="24"/>
        </w:rPr>
        <w:t xml:space="preserve"> </w:t>
      </w:r>
    </w:p>
    <w:p w:rsidR="00736A9D" w:rsidRPr="00264E20" w:rsidRDefault="00736A9D" w:rsidP="00476E7C">
      <w:pPr>
        <w:spacing w:after="100" w:afterAutospacing="1"/>
        <w:jc w:val="both"/>
        <w:rPr>
          <w:b/>
          <w:sz w:val="24"/>
        </w:rPr>
      </w:pPr>
      <w:r w:rsidRPr="00264E20">
        <w:rPr>
          <w:b/>
          <w:sz w:val="24"/>
        </w:rPr>
        <w:t>Answer:</w:t>
      </w:r>
    </w:p>
    <w:p w:rsidR="00C27D8A" w:rsidRPr="00264E20" w:rsidRDefault="005430EA" w:rsidP="00476E7C">
      <w:pPr>
        <w:spacing w:after="100" w:afterAutospacing="1"/>
        <w:jc w:val="both"/>
        <w:rPr>
          <w:sz w:val="24"/>
        </w:rPr>
      </w:pPr>
      <w:r w:rsidRPr="00264E20">
        <w:rPr>
          <w:sz w:val="24"/>
        </w:rPr>
        <w:lastRenderedPageBreak/>
        <w:t>19</w:t>
      </w:r>
      <w:r w:rsidR="00C27D8A" w:rsidRPr="00264E20">
        <w:rPr>
          <w:sz w:val="24"/>
        </w:rPr>
        <w:t xml:space="preserve">) </w:t>
      </w:r>
      <w:r w:rsidR="00C27D8A" w:rsidRPr="00264E20">
        <w:rPr>
          <w:sz w:val="24"/>
          <w:highlight w:val="yellow"/>
        </w:rPr>
        <w:t xml:space="preserve">Where </w:t>
      </w:r>
      <w:r w:rsidR="00B71B78" w:rsidRPr="00264E20">
        <w:rPr>
          <w:sz w:val="24"/>
          <w:highlight w:val="yellow"/>
        </w:rPr>
        <w:t>are</w:t>
      </w:r>
      <w:r w:rsidR="00C27D8A" w:rsidRPr="00264E20">
        <w:rPr>
          <w:sz w:val="24"/>
          <w:highlight w:val="yellow"/>
        </w:rPr>
        <w:t xml:space="preserve"> mailing labels</w:t>
      </w:r>
      <w:r w:rsidR="00B71B78" w:rsidRPr="00264E20">
        <w:rPr>
          <w:sz w:val="24"/>
          <w:highlight w:val="yellow"/>
        </w:rPr>
        <w:t xml:space="preserve"> kept</w:t>
      </w:r>
      <w:r w:rsidR="00C27D8A" w:rsidRPr="00264E20">
        <w:rPr>
          <w:sz w:val="24"/>
          <w:highlight w:val="yellow"/>
        </w:rPr>
        <w:t>?</w:t>
      </w:r>
      <w:r w:rsidR="00C27D8A" w:rsidRPr="00264E20">
        <w:rPr>
          <w:sz w:val="24"/>
        </w:rPr>
        <w:t xml:space="preserve"> </w:t>
      </w:r>
    </w:p>
    <w:p w:rsidR="00736A9D" w:rsidRPr="00264E20" w:rsidRDefault="00736A9D" w:rsidP="00476E7C">
      <w:pPr>
        <w:spacing w:after="100" w:afterAutospacing="1"/>
        <w:jc w:val="both"/>
        <w:rPr>
          <w:b/>
          <w:sz w:val="24"/>
        </w:rPr>
      </w:pPr>
      <w:r w:rsidRPr="00264E20">
        <w:rPr>
          <w:b/>
          <w:sz w:val="24"/>
        </w:rPr>
        <w:t>Answer:</w:t>
      </w:r>
    </w:p>
    <w:p w:rsidR="00581F81" w:rsidRPr="007665C4" w:rsidRDefault="005430EA" w:rsidP="00DE65F4">
      <w:pPr>
        <w:spacing w:after="100" w:afterAutospacing="1"/>
        <w:jc w:val="both"/>
        <w:rPr>
          <w:sz w:val="24"/>
        </w:rPr>
      </w:pPr>
      <w:r w:rsidRPr="00264E20">
        <w:rPr>
          <w:sz w:val="24"/>
        </w:rPr>
        <w:t>20</w:t>
      </w:r>
      <w:r w:rsidR="00C27D8A" w:rsidRPr="00264E20">
        <w:rPr>
          <w:sz w:val="24"/>
        </w:rPr>
        <w:t xml:space="preserve">) </w:t>
      </w:r>
      <w:r w:rsidR="00C27D8A" w:rsidRPr="00264E20">
        <w:rPr>
          <w:sz w:val="24"/>
          <w:highlight w:val="yellow"/>
        </w:rPr>
        <w:t xml:space="preserve">Where </w:t>
      </w:r>
      <w:r w:rsidR="00B71B78" w:rsidRPr="00264E20">
        <w:rPr>
          <w:sz w:val="24"/>
          <w:highlight w:val="yellow"/>
        </w:rPr>
        <w:t>are the</w:t>
      </w:r>
      <w:r w:rsidR="00C27D8A" w:rsidRPr="00264E20">
        <w:rPr>
          <w:sz w:val="24"/>
          <w:highlight w:val="yellow"/>
        </w:rPr>
        <w:t xml:space="preserve"> stamps</w:t>
      </w:r>
      <w:r w:rsidR="00B71B78" w:rsidRPr="00264E20">
        <w:rPr>
          <w:sz w:val="24"/>
          <w:highlight w:val="yellow"/>
        </w:rPr>
        <w:t xml:space="preserve"> kept</w:t>
      </w:r>
      <w:r w:rsidR="00134AA0" w:rsidRPr="00264E20">
        <w:rPr>
          <w:sz w:val="24"/>
          <w:highlight w:val="yellow"/>
        </w:rPr>
        <w:t>?</w:t>
      </w:r>
    </w:p>
    <w:p w:rsidR="007665C4" w:rsidRPr="00264E20" w:rsidRDefault="007665C4" w:rsidP="00DE65F4">
      <w:pPr>
        <w:spacing w:after="100" w:afterAutospacing="1"/>
        <w:jc w:val="both"/>
        <w:rPr>
          <w:b/>
          <w:sz w:val="24"/>
        </w:rPr>
        <w:sectPr w:rsidR="007665C4" w:rsidRPr="00264E20" w:rsidSect="00106F87">
          <w:pgSz w:w="12240" w:h="15840"/>
          <w:pgMar w:top="1440" w:right="1440" w:bottom="1440" w:left="1440" w:header="720" w:footer="720" w:gutter="0"/>
          <w:cols w:space="720"/>
          <w:docGrid w:linePitch="360"/>
        </w:sectPr>
      </w:pPr>
      <w:r>
        <w:rPr>
          <w:b/>
          <w:sz w:val="24"/>
        </w:rPr>
        <w:t>Answer:</w:t>
      </w:r>
    </w:p>
    <w:p w:rsidR="004F44AC" w:rsidRPr="004F44AC" w:rsidRDefault="004F44AC" w:rsidP="004F44AC">
      <w:pPr>
        <w:spacing w:after="100" w:afterAutospacing="1"/>
        <w:jc w:val="center"/>
        <w:rPr>
          <w:b/>
          <w:sz w:val="24"/>
        </w:rPr>
      </w:pPr>
      <w:r w:rsidRPr="004F44AC">
        <w:rPr>
          <w:b/>
          <w:sz w:val="24"/>
        </w:rPr>
        <w:lastRenderedPageBreak/>
        <w:t xml:space="preserve">MODULE 11: </w:t>
      </w:r>
      <w:r w:rsidRPr="004F44AC">
        <w:rPr>
          <w:b/>
          <w:caps/>
          <w:sz w:val="24"/>
        </w:rPr>
        <w:t>Business and Communication</w:t>
      </w:r>
    </w:p>
    <w:p w:rsidR="00C27D8A" w:rsidRPr="00264E20" w:rsidRDefault="00C27D8A" w:rsidP="00DE65F4">
      <w:pPr>
        <w:spacing w:after="100" w:afterAutospacing="1"/>
        <w:jc w:val="center"/>
        <w:rPr>
          <w:b/>
          <w:sz w:val="24"/>
        </w:rPr>
      </w:pPr>
      <w:r w:rsidRPr="00264E20">
        <w:rPr>
          <w:b/>
          <w:sz w:val="24"/>
        </w:rPr>
        <w:t xml:space="preserve">Lesson </w:t>
      </w:r>
      <w:r w:rsidR="00CE67C1" w:rsidRPr="00264E20">
        <w:rPr>
          <w:b/>
          <w:sz w:val="24"/>
        </w:rPr>
        <w:t>5</w:t>
      </w:r>
      <w:r w:rsidRPr="00264E20">
        <w:rPr>
          <w:b/>
          <w:sz w:val="24"/>
        </w:rPr>
        <w:t xml:space="preserve">: Medical </w:t>
      </w:r>
      <w:r w:rsidR="00134AA0" w:rsidRPr="00264E20">
        <w:rPr>
          <w:b/>
          <w:sz w:val="24"/>
        </w:rPr>
        <w:t>R</w:t>
      </w:r>
      <w:r w:rsidRPr="00264E20">
        <w:rPr>
          <w:b/>
          <w:sz w:val="24"/>
        </w:rPr>
        <w:t>ecords</w:t>
      </w:r>
    </w:p>
    <w:p w:rsidR="00134AA0" w:rsidRPr="00264E20" w:rsidRDefault="00134AA0" w:rsidP="00476E7C">
      <w:pPr>
        <w:spacing w:after="100" w:afterAutospacing="1"/>
        <w:jc w:val="both"/>
        <w:rPr>
          <w:sz w:val="24"/>
        </w:rPr>
      </w:pPr>
    </w:p>
    <w:p w:rsidR="00C27D8A" w:rsidRPr="00264E20" w:rsidRDefault="00C27D8A" w:rsidP="00476E7C">
      <w:pPr>
        <w:spacing w:after="100" w:afterAutospacing="1"/>
        <w:jc w:val="both"/>
        <w:rPr>
          <w:sz w:val="24"/>
        </w:rPr>
      </w:pPr>
      <w:r w:rsidRPr="00264E20">
        <w:rPr>
          <w:sz w:val="24"/>
        </w:rPr>
        <w:t xml:space="preserve">1) </w:t>
      </w:r>
      <w:r w:rsidRPr="00264E20">
        <w:rPr>
          <w:sz w:val="24"/>
          <w:highlight w:val="yellow"/>
        </w:rPr>
        <w:t>How</w:t>
      </w:r>
      <w:r w:rsidR="00736A9D" w:rsidRPr="00264E20">
        <w:rPr>
          <w:sz w:val="24"/>
          <w:highlight w:val="yellow"/>
        </w:rPr>
        <w:t xml:space="preserve"> </w:t>
      </w:r>
      <w:r w:rsidR="002B467F" w:rsidRPr="00264E20">
        <w:rPr>
          <w:sz w:val="24"/>
          <w:highlight w:val="yellow"/>
        </w:rPr>
        <w:t xml:space="preserve">are the </w:t>
      </w:r>
      <w:r w:rsidRPr="00264E20">
        <w:rPr>
          <w:sz w:val="24"/>
          <w:highlight w:val="yellow"/>
        </w:rPr>
        <w:t xml:space="preserve">computerized </w:t>
      </w:r>
      <w:r w:rsidR="002B467F" w:rsidRPr="00264E20">
        <w:rPr>
          <w:sz w:val="24"/>
          <w:highlight w:val="yellow"/>
        </w:rPr>
        <w:t xml:space="preserve">medical </w:t>
      </w:r>
      <w:r w:rsidRPr="00264E20">
        <w:rPr>
          <w:sz w:val="24"/>
          <w:highlight w:val="yellow"/>
        </w:rPr>
        <w:t>records</w:t>
      </w:r>
      <w:r w:rsidR="002B467F" w:rsidRPr="00264E20">
        <w:rPr>
          <w:sz w:val="24"/>
          <w:highlight w:val="yellow"/>
        </w:rPr>
        <w:t xml:space="preserve"> backed up</w:t>
      </w:r>
      <w:r w:rsidRPr="00264E20">
        <w:rPr>
          <w:sz w:val="24"/>
          <w:highlight w:val="yellow"/>
        </w:rPr>
        <w:t xml:space="preserve">? Where is the back up </w:t>
      </w:r>
      <w:r w:rsidR="002B467F" w:rsidRPr="00264E20">
        <w:rPr>
          <w:sz w:val="24"/>
          <w:highlight w:val="yellow"/>
        </w:rPr>
        <w:t xml:space="preserve">information </w:t>
      </w:r>
      <w:r w:rsidRPr="00264E20">
        <w:rPr>
          <w:sz w:val="24"/>
          <w:highlight w:val="yellow"/>
        </w:rPr>
        <w:t>stored?</w:t>
      </w:r>
    </w:p>
    <w:p w:rsidR="00736A9D" w:rsidRPr="00264E20" w:rsidRDefault="00736A9D" w:rsidP="00476E7C">
      <w:pPr>
        <w:spacing w:after="100" w:afterAutospacing="1"/>
        <w:jc w:val="both"/>
        <w:rPr>
          <w:b/>
          <w:sz w:val="24"/>
        </w:rPr>
      </w:pPr>
      <w:r w:rsidRPr="00264E20">
        <w:rPr>
          <w:b/>
          <w:sz w:val="24"/>
        </w:rPr>
        <w:t>Answer:</w:t>
      </w:r>
    </w:p>
    <w:p w:rsidR="00C27D8A" w:rsidRPr="00264E20" w:rsidRDefault="00C27D8A" w:rsidP="00476E7C">
      <w:pPr>
        <w:spacing w:after="100" w:afterAutospacing="1"/>
        <w:jc w:val="both"/>
        <w:rPr>
          <w:sz w:val="24"/>
          <w:highlight w:val="yellow"/>
        </w:rPr>
      </w:pPr>
      <w:r w:rsidRPr="00264E20">
        <w:rPr>
          <w:sz w:val="24"/>
        </w:rPr>
        <w:t xml:space="preserve">2) </w:t>
      </w:r>
      <w:r w:rsidRPr="00264E20">
        <w:rPr>
          <w:sz w:val="24"/>
          <w:highlight w:val="yellow"/>
        </w:rPr>
        <w:t>When do</w:t>
      </w:r>
      <w:r w:rsidR="002B467F" w:rsidRPr="00264E20">
        <w:rPr>
          <w:sz w:val="24"/>
          <w:highlight w:val="yellow"/>
        </w:rPr>
        <w:t>es</w:t>
      </w:r>
      <w:r w:rsidRPr="00264E20">
        <w:rPr>
          <w:sz w:val="24"/>
          <w:highlight w:val="yellow"/>
        </w:rPr>
        <w:t xml:space="preserve"> </w:t>
      </w:r>
      <w:r w:rsidR="002B467F" w:rsidRPr="00264E20">
        <w:rPr>
          <w:sz w:val="24"/>
          <w:highlight w:val="yellow"/>
        </w:rPr>
        <w:t>a computer entry need to be initialized</w:t>
      </w:r>
      <w:r w:rsidRPr="00264E20">
        <w:rPr>
          <w:sz w:val="24"/>
          <w:highlight w:val="yellow"/>
        </w:rPr>
        <w:t>?</w:t>
      </w:r>
    </w:p>
    <w:p w:rsidR="00736A9D" w:rsidRPr="00264E20" w:rsidRDefault="00736A9D" w:rsidP="00476E7C">
      <w:pPr>
        <w:spacing w:after="100" w:afterAutospacing="1"/>
        <w:jc w:val="both"/>
        <w:rPr>
          <w:b/>
          <w:sz w:val="24"/>
        </w:rPr>
      </w:pPr>
      <w:r w:rsidRPr="00264E20">
        <w:rPr>
          <w:b/>
          <w:sz w:val="24"/>
        </w:rPr>
        <w:t>Answer:</w:t>
      </w:r>
    </w:p>
    <w:p w:rsidR="00C27D8A" w:rsidRPr="00264E20" w:rsidRDefault="00C27D8A" w:rsidP="00476E7C">
      <w:pPr>
        <w:spacing w:after="100" w:afterAutospacing="1"/>
        <w:jc w:val="both"/>
        <w:rPr>
          <w:sz w:val="24"/>
          <w:highlight w:val="yellow"/>
        </w:rPr>
      </w:pPr>
      <w:r w:rsidRPr="00264E20">
        <w:rPr>
          <w:sz w:val="24"/>
        </w:rPr>
        <w:t xml:space="preserve">3) </w:t>
      </w:r>
      <w:r w:rsidRPr="00264E20">
        <w:rPr>
          <w:sz w:val="24"/>
          <w:highlight w:val="yellow"/>
        </w:rPr>
        <w:t>Describe all the information contained on the cover sheet of the record or the main screen on your computerized medical records.</w:t>
      </w:r>
    </w:p>
    <w:p w:rsidR="00736A9D" w:rsidRPr="00264E20" w:rsidRDefault="00736A9D" w:rsidP="00476E7C">
      <w:pPr>
        <w:spacing w:after="100" w:afterAutospacing="1"/>
        <w:jc w:val="both"/>
        <w:rPr>
          <w:b/>
          <w:sz w:val="24"/>
        </w:rPr>
      </w:pPr>
      <w:r w:rsidRPr="00264E20">
        <w:rPr>
          <w:b/>
          <w:sz w:val="24"/>
        </w:rPr>
        <w:t>Answer:</w:t>
      </w:r>
    </w:p>
    <w:p w:rsidR="00C27D8A" w:rsidRPr="00264E20" w:rsidRDefault="00C27D8A" w:rsidP="00476E7C">
      <w:pPr>
        <w:spacing w:after="100" w:afterAutospacing="1"/>
        <w:jc w:val="both"/>
        <w:rPr>
          <w:sz w:val="24"/>
          <w:highlight w:val="yellow"/>
        </w:rPr>
      </w:pPr>
      <w:r w:rsidRPr="00264E20">
        <w:rPr>
          <w:sz w:val="24"/>
        </w:rPr>
        <w:t>4)</w:t>
      </w:r>
      <w:r w:rsidR="00736A9D" w:rsidRPr="00264E20">
        <w:rPr>
          <w:sz w:val="24"/>
        </w:rPr>
        <w:t xml:space="preserve"> </w:t>
      </w:r>
      <w:r w:rsidR="002B467F" w:rsidRPr="00264E20">
        <w:rPr>
          <w:sz w:val="24"/>
          <w:highlight w:val="yellow"/>
        </w:rPr>
        <w:t xml:space="preserve">Is </w:t>
      </w:r>
      <w:r w:rsidRPr="00264E20">
        <w:rPr>
          <w:sz w:val="24"/>
          <w:highlight w:val="yellow"/>
        </w:rPr>
        <w:t>a master problem list</w:t>
      </w:r>
      <w:r w:rsidR="002B467F" w:rsidRPr="00264E20">
        <w:rPr>
          <w:sz w:val="24"/>
          <w:highlight w:val="yellow"/>
        </w:rPr>
        <w:t xml:space="preserve"> included in our practice’s medical records</w:t>
      </w:r>
      <w:r w:rsidRPr="00264E20">
        <w:rPr>
          <w:sz w:val="24"/>
          <w:highlight w:val="yellow"/>
        </w:rPr>
        <w:t xml:space="preserve">? </w:t>
      </w:r>
    </w:p>
    <w:p w:rsidR="00C27D8A" w:rsidRPr="00264E20" w:rsidRDefault="00C27D8A" w:rsidP="00476E7C">
      <w:pPr>
        <w:pStyle w:val="Heading1"/>
        <w:spacing w:after="100" w:afterAutospacing="1"/>
        <w:jc w:val="both"/>
      </w:pPr>
      <w:r w:rsidRPr="00264E20">
        <w:t>[Note to Trainer: POMR stands for Problem Oriented Medical Record. In this type of record keeping system, the first page of the record has a master problem list for quick reference that lists the patient’s major disease problems or medications.]</w:t>
      </w:r>
    </w:p>
    <w:p w:rsidR="00736A9D" w:rsidRPr="00264E20" w:rsidRDefault="00736A9D" w:rsidP="00476E7C">
      <w:pPr>
        <w:spacing w:after="100" w:afterAutospacing="1"/>
        <w:jc w:val="both"/>
        <w:rPr>
          <w:b/>
          <w:sz w:val="24"/>
        </w:rPr>
      </w:pPr>
      <w:r w:rsidRPr="00264E20">
        <w:rPr>
          <w:b/>
          <w:sz w:val="24"/>
        </w:rPr>
        <w:t>Answer:</w:t>
      </w:r>
    </w:p>
    <w:p w:rsidR="00C27D8A" w:rsidRPr="00264E20" w:rsidRDefault="00C27D8A" w:rsidP="00476E7C">
      <w:pPr>
        <w:spacing w:after="100" w:afterAutospacing="1"/>
        <w:jc w:val="both"/>
        <w:rPr>
          <w:sz w:val="24"/>
          <w:highlight w:val="yellow"/>
        </w:rPr>
      </w:pPr>
      <w:r w:rsidRPr="00264E20">
        <w:rPr>
          <w:sz w:val="24"/>
        </w:rPr>
        <w:t xml:space="preserve">5) </w:t>
      </w:r>
      <w:r w:rsidRPr="00264E20">
        <w:rPr>
          <w:sz w:val="24"/>
          <w:highlight w:val="yellow"/>
        </w:rPr>
        <w:t>Who is responsible for noting a disease on the problem list?</w:t>
      </w:r>
    </w:p>
    <w:p w:rsidR="00736A9D" w:rsidRPr="00264E20" w:rsidRDefault="00736A9D" w:rsidP="00476E7C">
      <w:pPr>
        <w:spacing w:after="100" w:afterAutospacing="1"/>
        <w:jc w:val="both"/>
        <w:rPr>
          <w:b/>
          <w:sz w:val="24"/>
        </w:rPr>
      </w:pPr>
      <w:r w:rsidRPr="00264E20">
        <w:rPr>
          <w:b/>
          <w:sz w:val="24"/>
        </w:rPr>
        <w:t>Answer:</w:t>
      </w:r>
    </w:p>
    <w:p w:rsidR="00C27D8A" w:rsidRPr="00264E20" w:rsidRDefault="00C27D8A" w:rsidP="00476E7C">
      <w:pPr>
        <w:spacing w:after="100" w:afterAutospacing="1"/>
        <w:jc w:val="both"/>
        <w:rPr>
          <w:sz w:val="24"/>
          <w:highlight w:val="yellow"/>
        </w:rPr>
      </w:pPr>
      <w:r w:rsidRPr="00264E20">
        <w:rPr>
          <w:sz w:val="24"/>
        </w:rPr>
        <w:t xml:space="preserve">6) </w:t>
      </w:r>
      <w:r w:rsidRPr="00264E20">
        <w:rPr>
          <w:sz w:val="24"/>
          <w:highlight w:val="yellow"/>
        </w:rPr>
        <w:t xml:space="preserve">Who is responsible for </w:t>
      </w:r>
      <w:r w:rsidR="002B467F" w:rsidRPr="00264E20">
        <w:rPr>
          <w:sz w:val="24"/>
          <w:highlight w:val="yellow"/>
        </w:rPr>
        <w:t xml:space="preserve">noting the items recorded on a patient’s </w:t>
      </w:r>
      <w:r w:rsidRPr="00264E20">
        <w:rPr>
          <w:sz w:val="24"/>
          <w:highlight w:val="yellow"/>
        </w:rPr>
        <w:t>problem</w:t>
      </w:r>
      <w:r w:rsidR="002B467F" w:rsidRPr="00264E20">
        <w:rPr>
          <w:sz w:val="24"/>
          <w:highlight w:val="yellow"/>
        </w:rPr>
        <w:t xml:space="preserve"> </w:t>
      </w:r>
      <w:r w:rsidRPr="00264E20">
        <w:rPr>
          <w:sz w:val="24"/>
          <w:highlight w:val="yellow"/>
        </w:rPr>
        <w:t>list?</w:t>
      </w:r>
      <w:r w:rsidR="008A318B" w:rsidRPr="00264E20">
        <w:rPr>
          <w:sz w:val="24"/>
          <w:highlight w:val="yellow"/>
        </w:rPr>
        <w:t xml:space="preserve"> </w:t>
      </w:r>
    </w:p>
    <w:p w:rsidR="002D5771" w:rsidRPr="00264E20" w:rsidRDefault="002D5771" w:rsidP="00476E7C">
      <w:pPr>
        <w:spacing w:after="100" w:afterAutospacing="1"/>
        <w:jc w:val="both"/>
        <w:rPr>
          <w:sz w:val="24"/>
        </w:rPr>
      </w:pPr>
      <w:r w:rsidRPr="00264E20">
        <w:rPr>
          <w:sz w:val="24"/>
        </w:rPr>
        <w:t>[Note to Trainer: Does your practice have a standing policy regarding pets with existing problems that are scheduled for procedures or should the CCR or file manager ask a doctor?]</w:t>
      </w:r>
    </w:p>
    <w:p w:rsidR="00C27D8A" w:rsidRPr="00264E20" w:rsidRDefault="00F92A3E" w:rsidP="00476E7C">
      <w:pPr>
        <w:spacing w:after="100" w:afterAutospacing="1"/>
        <w:jc w:val="both"/>
        <w:rPr>
          <w:i/>
          <w:sz w:val="24"/>
        </w:rPr>
      </w:pPr>
      <w:r w:rsidRPr="00F92A3E">
        <w:rPr>
          <w:i/>
          <w:sz w:val="24"/>
        </w:rPr>
        <w:lastRenderedPageBreak/>
        <w:t>Sample Response</w:t>
      </w:r>
      <w:r w:rsidR="00C27D8A" w:rsidRPr="00264E20">
        <w:rPr>
          <w:i/>
          <w:sz w:val="24"/>
        </w:rPr>
        <w:t xml:space="preserve">: Everybody. For example, if one of the problems listed is </w:t>
      </w:r>
      <w:r w:rsidR="004C6F1C" w:rsidRPr="00264E20">
        <w:rPr>
          <w:i/>
          <w:sz w:val="24"/>
        </w:rPr>
        <w:t xml:space="preserve">a </w:t>
      </w:r>
      <w:r w:rsidR="00C27D8A" w:rsidRPr="00264E20">
        <w:rPr>
          <w:i/>
          <w:sz w:val="24"/>
        </w:rPr>
        <w:t xml:space="preserve">food allergy, is it </w:t>
      </w:r>
      <w:r w:rsidR="004C6F1C" w:rsidRPr="00264E20">
        <w:rPr>
          <w:i/>
          <w:sz w:val="24"/>
        </w:rPr>
        <w:t xml:space="preserve">acceptable for a </w:t>
      </w:r>
      <w:r w:rsidR="00EC2201">
        <w:rPr>
          <w:i/>
          <w:sz w:val="24"/>
        </w:rPr>
        <w:t>team member</w:t>
      </w:r>
      <w:r w:rsidR="004C6F1C" w:rsidRPr="00264E20">
        <w:rPr>
          <w:i/>
          <w:sz w:val="24"/>
        </w:rPr>
        <w:t xml:space="preserve"> </w:t>
      </w:r>
      <w:r w:rsidR="00C27D8A" w:rsidRPr="00264E20">
        <w:rPr>
          <w:i/>
          <w:sz w:val="24"/>
        </w:rPr>
        <w:t xml:space="preserve">to give the dog a liver treat to get it to sit on the scale? If </w:t>
      </w:r>
      <w:r w:rsidR="004C6F1C" w:rsidRPr="00264E20">
        <w:rPr>
          <w:i/>
          <w:sz w:val="24"/>
        </w:rPr>
        <w:t xml:space="preserve">a </w:t>
      </w:r>
      <w:r w:rsidR="00EC2201">
        <w:rPr>
          <w:i/>
          <w:sz w:val="24"/>
        </w:rPr>
        <w:t>team member</w:t>
      </w:r>
      <w:r w:rsidR="004C6F1C" w:rsidRPr="00264E20">
        <w:rPr>
          <w:i/>
          <w:sz w:val="24"/>
        </w:rPr>
        <w:t xml:space="preserve"> is</w:t>
      </w:r>
      <w:r w:rsidR="00C27D8A" w:rsidRPr="00264E20">
        <w:rPr>
          <w:i/>
          <w:sz w:val="24"/>
        </w:rPr>
        <w:t xml:space="preserve"> calling to confirm </w:t>
      </w:r>
      <w:r w:rsidR="004C6F1C" w:rsidRPr="00264E20">
        <w:rPr>
          <w:i/>
          <w:sz w:val="24"/>
        </w:rPr>
        <w:t xml:space="preserve">a </w:t>
      </w:r>
      <w:r w:rsidR="00C27D8A" w:rsidRPr="00264E20">
        <w:rPr>
          <w:i/>
          <w:sz w:val="24"/>
        </w:rPr>
        <w:t xml:space="preserve">surgery appointment for the next day and diabetes is listed as one of the </w:t>
      </w:r>
      <w:r w:rsidR="004C6F1C" w:rsidRPr="00264E20">
        <w:rPr>
          <w:i/>
          <w:sz w:val="24"/>
        </w:rPr>
        <w:t xml:space="preserve">patient’s </w:t>
      </w:r>
      <w:r w:rsidR="00C27D8A" w:rsidRPr="00264E20">
        <w:rPr>
          <w:i/>
          <w:sz w:val="24"/>
        </w:rPr>
        <w:t>problem</w:t>
      </w:r>
      <w:r w:rsidR="004C6F1C" w:rsidRPr="00264E20">
        <w:rPr>
          <w:i/>
          <w:sz w:val="24"/>
        </w:rPr>
        <w:t xml:space="preserve"> list</w:t>
      </w:r>
      <w:r w:rsidR="00C27D8A" w:rsidRPr="00264E20">
        <w:rPr>
          <w:i/>
          <w:sz w:val="24"/>
        </w:rPr>
        <w:t xml:space="preserve">, what </w:t>
      </w:r>
      <w:r w:rsidR="004C6F1C" w:rsidRPr="00264E20">
        <w:rPr>
          <w:i/>
          <w:sz w:val="24"/>
        </w:rPr>
        <w:t xml:space="preserve">should </w:t>
      </w:r>
      <w:r w:rsidR="00C27D8A" w:rsidRPr="00264E20">
        <w:rPr>
          <w:i/>
          <w:sz w:val="24"/>
        </w:rPr>
        <w:t xml:space="preserve">the owner </w:t>
      </w:r>
      <w:r w:rsidR="004C6F1C" w:rsidRPr="00264E20">
        <w:rPr>
          <w:i/>
          <w:sz w:val="24"/>
        </w:rPr>
        <w:t xml:space="preserve">be told </w:t>
      </w:r>
      <w:r w:rsidR="00C27D8A" w:rsidRPr="00264E20">
        <w:rPr>
          <w:i/>
          <w:sz w:val="24"/>
        </w:rPr>
        <w:t xml:space="preserve">regarding food and insulin the morning of </w:t>
      </w:r>
      <w:r w:rsidR="004C6F1C" w:rsidRPr="00264E20">
        <w:rPr>
          <w:i/>
          <w:sz w:val="24"/>
        </w:rPr>
        <w:t>the surgery</w:t>
      </w:r>
      <w:r w:rsidR="00C27D8A" w:rsidRPr="00264E20">
        <w:rPr>
          <w:i/>
          <w:sz w:val="24"/>
        </w:rPr>
        <w:t xml:space="preserve">? </w:t>
      </w:r>
      <w:r w:rsidR="004C6F1C" w:rsidRPr="00264E20">
        <w:rPr>
          <w:i/>
          <w:sz w:val="24"/>
        </w:rPr>
        <w:t xml:space="preserve">What if </w:t>
      </w:r>
      <w:r w:rsidR="00C27D8A" w:rsidRPr="00264E20">
        <w:rPr>
          <w:i/>
          <w:sz w:val="24"/>
        </w:rPr>
        <w:t>he pet has heart disease</w:t>
      </w:r>
      <w:r w:rsidR="004C6F1C" w:rsidRPr="00264E20">
        <w:rPr>
          <w:i/>
          <w:sz w:val="24"/>
        </w:rPr>
        <w:t>? S</w:t>
      </w:r>
      <w:r w:rsidR="00C27D8A" w:rsidRPr="00264E20">
        <w:rPr>
          <w:i/>
          <w:sz w:val="24"/>
        </w:rPr>
        <w:t xml:space="preserve">hould the owner give the dog its heart pills </w:t>
      </w:r>
      <w:r w:rsidR="004C6F1C" w:rsidRPr="00264E20">
        <w:rPr>
          <w:i/>
          <w:sz w:val="24"/>
        </w:rPr>
        <w:t xml:space="preserve">the </w:t>
      </w:r>
      <w:r w:rsidR="00C27D8A" w:rsidRPr="00264E20">
        <w:rPr>
          <w:i/>
          <w:sz w:val="24"/>
        </w:rPr>
        <w:t>morning</w:t>
      </w:r>
      <w:r w:rsidR="004C6F1C" w:rsidRPr="00264E20">
        <w:rPr>
          <w:i/>
          <w:sz w:val="24"/>
        </w:rPr>
        <w:t xml:space="preserve"> of the surgery</w:t>
      </w:r>
      <w:r w:rsidR="00C27D8A" w:rsidRPr="00264E20">
        <w:rPr>
          <w:i/>
          <w:sz w:val="24"/>
        </w:rPr>
        <w:t>?</w:t>
      </w:r>
    </w:p>
    <w:p w:rsidR="00C27D8A" w:rsidRPr="00264E20" w:rsidRDefault="00C27D8A" w:rsidP="00476E7C">
      <w:pPr>
        <w:spacing w:after="100" w:afterAutospacing="1"/>
        <w:jc w:val="both"/>
        <w:rPr>
          <w:sz w:val="24"/>
        </w:rPr>
      </w:pPr>
      <w:r w:rsidRPr="00264E20">
        <w:rPr>
          <w:sz w:val="24"/>
        </w:rPr>
        <w:t xml:space="preserve">7) What do the letters </w:t>
      </w:r>
      <w:r w:rsidR="004C6F1C" w:rsidRPr="00264E20">
        <w:rPr>
          <w:sz w:val="24"/>
        </w:rPr>
        <w:t>“</w:t>
      </w:r>
      <w:r w:rsidRPr="00264E20">
        <w:rPr>
          <w:sz w:val="24"/>
        </w:rPr>
        <w:t>A</w:t>
      </w:r>
      <w:r w:rsidR="004C6F1C" w:rsidRPr="00264E20">
        <w:rPr>
          <w:sz w:val="24"/>
        </w:rPr>
        <w:t>”</w:t>
      </w:r>
      <w:r w:rsidRPr="00264E20">
        <w:rPr>
          <w:sz w:val="24"/>
        </w:rPr>
        <w:t xml:space="preserve"> and </w:t>
      </w:r>
      <w:r w:rsidR="004C6F1C" w:rsidRPr="00264E20">
        <w:rPr>
          <w:sz w:val="24"/>
        </w:rPr>
        <w:t>“</w:t>
      </w:r>
      <w:r w:rsidRPr="00264E20">
        <w:rPr>
          <w:sz w:val="24"/>
        </w:rPr>
        <w:t>P</w:t>
      </w:r>
      <w:r w:rsidR="004C6F1C" w:rsidRPr="00264E20">
        <w:rPr>
          <w:sz w:val="24"/>
        </w:rPr>
        <w:t>”</w:t>
      </w:r>
      <w:r w:rsidRPr="00264E20">
        <w:rPr>
          <w:sz w:val="24"/>
        </w:rPr>
        <w:t xml:space="preserve"> mean in a medical notation?</w:t>
      </w:r>
      <w:r w:rsidR="008A318B" w:rsidRPr="00264E20">
        <w:rPr>
          <w:sz w:val="24"/>
        </w:rPr>
        <w:t xml:space="preserve"> </w:t>
      </w:r>
      <w:r w:rsidR="00B5470F">
        <w:rPr>
          <w:sz w:val="24"/>
        </w:rPr>
        <w:t xml:space="preserve">   </w:t>
      </w:r>
    </w:p>
    <w:p w:rsidR="00C27D8A" w:rsidRPr="00264E20" w:rsidRDefault="00736A9D" w:rsidP="00476E7C">
      <w:pPr>
        <w:spacing w:after="100" w:afterAutospacing="1"/>
        <w:jc w:val="both"/>
        <w:rPr>
          <w:b/>
          <w:sz w:val="24"/>
        </w:rPr>
      </w:pPr>
      <w:r w:rsidRPr="00264E20">
        <w:rPr>
          <w:b/>
          <w:sz w:val="24"/>
        </w:rPr>
        <w:t xml:space="preserve">Answer: </w:t>
      </w:r>
      <w:r w:rsidR="00C27D8A" w:rsidRPr="00264E20">
        <w:rPr>
          <w:b/>
          <w:sz w:val="24"/>
        </w:rPr>
        <w:t>The</w:t>
      </w:r>
      <w:r w:rsidR="0075404C" w:rsidRPr="00264E20">
        <w:rPr>
          <w:b/>
          <w:sz w:val="24"/>
        </w:rPr>
        <w:t xml:space="preserve"> A and P are part of the </w:t>
      </w:r>
      <w:r w:rsidR="00C27D8A" w:rsidRPr="00264E20">
        <w:rPr>
          <w:b/>
          <w:sz w:val="24"/>
        </w:rPr>
        <w:t>SOAP system</w:t>
      </w:r>
      <w:r w:rsidR="0075404C" w:rsidRPr="00264E20">
        <w:rPr>
          <w:b/>
          <w:sz w:val="24"/>
        </w:rPr>
        <w:t xml:space="preserve"> (a </w:t>
      </w:r>
      <w:r w:rsidR="00C27D8A" w:rsidRPr="00264E20">
        <w:rPr>
          <w:b/>
          <w:sz w:val="24"/>
        </w:rPr>
        <w:t>medical record method</w:t>
      </w:r>
      <w:r w:rsidR="0075404C" w:rsidRPr="00264E20">
        <w:rPr>
          <w:b/>
          <w:sz w:val="24"/>
        </w:rPr>
        <w:t>)</w:t>
      </w:r>
      <w:r w:rsidR="00C27D8A" w:rsidRPr="00264E20">
        <w:rPr>
          <w:b/>
          <w:sz w:val="24"/>
        </w:rPr>
        <w:t>.</w:t>
      </w:r>
      <w:r w:rsidR="0075404C" w:rsidRPr="00264E20">
        <w:rPr>
          <w:b/>
          <w:sz w:val="24"/>
        </w:rPr>
        <w:t xml:space="preserve"> </w:t>
      </w:r>
      <w:r w:rsidR="00C27D8A" w:rsidRPr="00264E20">
        <w:rPr>
          <w:b/>
          <w:sz w:val="24"/>
        </w:rPr>
        <w:t>S</w:t>
      </w:r>
      <w:r w:rsidR="0075404C" w:rsidRPr="00264E20">
        <w:rPr>
          <w:b/>
          <w:sz w:val="24"/>
        </w:rPr>
        <w:t xml:space="preserve"> =</w:t>
      </w:r>
      <w:r w:rsidR="00905127" w:rsidRPr="00264E20">
        <w:rPr>
          <w:b/>
          <w:sz w:val="24"/>
        </w:rPr>
        <w:t xml:space="preserve"> </w:t>
      </w:r>
      <w:r w:rsidR="0075404C" w:rsidRPr="00264E20">
        <w:rPr>
          <w:b/>
          <w:sz w:val="24"/>
        </w:rPr>
        <w:t>“s</w:t>
      </w:r>
      <w:r w:rsidR="00C27D8A" w:rsidRPr="00264E20">
        <w:rPr>
          <w:b/>
          <w:sz w:val="24"/>
        </w:rPr>
        <w:t>ubjective</w:t>
      </w:r>
      <w:r w:rsidR="0075404C" w:rsidRPr="00264E20">
        <w:rPr>
          <w:b/>
          <w:sz w:val="24"/>
        </w:rPr>
        <w:t>” (</w:t>
      </w:r>
      <w:r w:rsidR="0021394D" w:rsidRPr="00264E20">
        <w:rPr>
          <w:b/>
          <w:sz w:val="24"/>
        </w:rPr>
        <w:t>i.e.,</w:t>
      </w:r>
      <w:r w:rsidR="0075404C" w:rsidRPr="00264E20">
        <w:rPr>
          <w:b/>
          <w:sz w:val="24"/>
        </w:rPr>
        <w:t xml:space="preserve"> </w:t>
      </w:r>
      <w:r w:rsidR="00C27D8A" w:rsidRPr="00264E20">
        <w:rPr>
          <w:b/>
          <w:sz w:val="24"/>
        </w:rPr>
        <w:t>the history and information you get from the client</w:t>
      </w:r>
      <w:r w:rsidR="0075404C" w:rsidRPr="00264E20">
        <w:rPr>
          <w:b/>
          <w:sz w:val="24"/>
        </w:rPr>
        <w:t xml:space="preserve">), </w:t>
      </w:r>
      <w:r w:rsidR="00C27D8A" w:rsidRPr="00264E20">
        <w:rPr>
          <w:b/>
          <w:sz w:val="24"/>
        </w:rPr>
        <w:t>O</w:t>
      </w:r>
      <w:r w:rsidR="0075404C" w:rsidRPr="00264E20">
        <w:rPr>
          <w:b/>
          <w:sz w:val="24"/>
        </w:rPr>
        <w:t xml:space="preserve"> =</w:t>
      </w:r>
      <w:r w:rsidR="00905127" w:rsidRPr="00264E20">
        <w:rPr>
          <w:b/>
          <w:sz w:val="24"/>
        </w:rPr>
        <w:t xml:space="preserve"> </w:t>
      </w:r>
      <w:r w:rsidR="0075404C" w:rsidRPr="00264E20">
        <w:rPr>
          <w:b/>
          <w:sz w:val="24"/>
        </w:rPr>
        <w:t>“o</w:t>
      </w:r>
      <w:r w:rsidR="00C27D8A" w:rsidRPr="00264E20">
        <w:rPr>
          <w:b/>
          <w:sz w:val="24"/>
        </w:rPr>
        <w:t>bjective</w:t>
      </w:r>
      <w:r w:rsidR="0075404C" w:rsidRPr="00264E20">
        <w:rPr>
          <w:b/>
          <w:sz w:val="24"/>
        </w:rPr>
        <w:t>” (</w:t>
      </w:r>
      <w:r w:rsidR="0021394D" w:rsidRPr="00264E20">
        <w:rPr>
          <w:b/>
          <w:sz w:val="24"/>
        </w:rPr>
        <w:t>i.e.,</w:t>
      </w:r>
      <w:r w:rsidR="0075404C" w:rsidRPr="00264E20">
        <w:rPr>
          <w:b/>
          <w:sz w:val="24"/>
        </w:rPr>
        <w:t xml:space="preserve"> </w:t>
      </w:r>
      <w:r w:rsidR="00C27D8A" w:rsidRPr="00264E20">
        <w:rPr>
          <w:b/>
          <w:sz w:val="24"/>
        </w:rPr>
        <w:t xml:space="preserve">temperature, heart rate, laboratory test results, </w:t>
      </w:r>
      <w:r w:rsidR="00055555" w:rsidRPr="00264E20">
        <w:rPr>
          <w:b/>
          <w:sz w:val="24"/>
        </w:rPr>
        <w:t>X-ray</w:t>
      </w:r>
      <w:r w:rsidR="00C27D8A" w:rsidRPr="00264E20">
        <w:rPr>
          <w:b/>
          <w:sz w:val="24"/>
        </w:rPr>
        <w:t xml:space="preserve"> and physical exam findings</w:t>
      </w:r>
      <w:r w:rsidR="0075404C" w:rsidRPr="00264E20">
        <w:rPr>
          <w:b/>
          <w:sz w:val="24"/>
        </w:rPr>
        <w:t>),</w:t>
      </w:r>
      <w:r w:rsidR="00055555" w:rsidRPr="00264E20">
        <w:rPr>
          <w:b/>
          <w:sz w:val="24"/>
        </w:rPr>
        <w:t xml:space="preserve"> </w:t>
      </w:r>
      <w:r w:rsidR="00C27D8A" w:rsidRPr="00264E20">
        <w:rPr>
          <w:b/>
          <w:sz w:val="24"/>
        </w:rPr>
        <w:t>A</w:t>
      </w:r>
      <w:r w:rsidR="0075404C" w:rsidRPr="00264E20">
        <w:rPr>
          <w:b/>
          <w:sz w:val="24"/>
        </w:rPr>
        <w:t xml:space="preserve"> =</w:t>
      </w:r>
      <w:r w:rsidR="00C27D8A" w:rsidRPr="00264E20">
        <w:rPr>
          <w:b/>
          <w:sz w:val="24"/>
        </w:rPr>
        <w:t xml:space="preserve"> </w:t>
      </w:r>
      <w:r w:rsidR="0075404C" w:rsidRPr="00264E20">
        <w:rPr>
          <w:b/>
          <w:sz w:val="24"/>
        </w:rPr>
        <w:t>“a</w:t>
      </w:r>
      <w:r w:rsidR="00C27D8A" w:rsidRPr="00264E20">
        <w:rPr>
          <w:b/>
          <w:sz w:val="24"/>
        </w:rPr>
        <w:t>ssessment</w:t>
      </w:r>
      <w:r w:rsidR="0075404C" w:rsidRPr="00264E20">
        <w:rPr>
          <w:b/>
          <w:sz w:val="24"/>
        </w:rPr>
        <w:t>” (</w:t>
      </w:r>
      <w:r w:rsidR="0021394D" w:rsidRPr="00264E20">
        <w:rPr>
          <w:b/>
          <w:sz w:val="24"/>
        </w:rPr>
        <w:t>i.e.,</w:t>
      </w:r>
      <w:r w:rsidR="00905127" w:rsidRPr="00264E20">
        <w:rPr>
          <w:b/>
          <w:sz w:val="24"/>
        </w:rPr>
        <w:t xml:space="preserve"> </w:t>
      </w:r>
      <w:r w:rsidR="00C27D8A" w:rsidRPr="00264E20">
        <w:rPr>
          <w:b/>
          <w:sz w:val="24"/>
        </w:rPr>
        <w:t>a diagnosis, a problem</w:t>
      </w:r>
      <w:r w:rsidR="0075404C" w:rsidRPr="00264E20">
        <w:rPr>
          <w:b/>
          <w:sz w:val="24"/>
        </w:rPr>
        <w:t>,</w:t>
      </w:r>
      <w:r w:rsidR="00C27D8A" w:rsidRPr="00264E20">
        <w:rPr>
          <w:b/>
          <w:sz w:val="24"/>
        </w:rPr>
        <w:t xml:space="preserve"> or a list of several possible diagnoses</w:t>
      </w:r>
      <w:r w:rsidR="0075404C" w:rsidRPr="00264E20">
        <w:rPr>
          <w:b/>
          <w:sz w:val="24"/>
        </w:rPr>
        <w:t xml:space="preserve">), </w:t>
      </w:r>
      <w:r w:rsidR="00905127" w:rsidRPr="00264E20">
        <w:rPr>
          <w:b/>
          <w:sz w:val="24"/>
        </w:rPr>
        <w:t xml:space="preserve">and </w:t>
      </w:r>
      <w:r w:rsidR="00C27D8A" w:rsidRPr="00264E20">
        <w:rPr>
          <w:b/>
          <w:sz w:val="24"/>
        </w:rPr>
        <w:t>P</w:t>
      </w:r>
      <w:r w:rsidR="0075404C" w:rsidRPr="00264E20">
        <w:rPr>
          <w:b/>
          <w:sz w:val="24"/>
        </w:rPr>
        <w:t xml:space="preserve"> = “p</w:t>
      </w:r>
      <w:r w:rsidR="00C27D8A" w:rsidRPr="00264E20">
        <w:rPr>
          <w:b/>
          <w:sz w:val="24"/>
        </w:rPr>
        <w:t>lan</w:t>
      </w:r>
      <w:r w:rsidR="0075404C" w:rsidRPr="00264E20">
        <w:rPr>
          <w:b/>
          <w:sz w:val="24"/>
        </w:rPr>
        <w:t>” (</w:t>
      </w:r>
      <w:r w:rsidR="0021394D" w:rsidRPr="00264E20">
        <w:rPr>
          <w:b/>
          <w:sz w:val="24"/>
        </w:rPr>
        <w:t>i.e.,</w:t>
      </w:r>
      <w:r w:rsidR="0075404C" w:rsidRPr="00264E20">
        <w:rPr>
          <w:b/>
          <w:sz w:val="24"/>
        </w:rPr>
        <w:t xml:space="preserve"> </w:t>
      </w:r>
      <w:r w:rsidR="00C27D8A" w:rsidRPr="00264E20">
        <w:rPr>
          <w:b/>
          <w:sz w:val="24"/>
        </w:rPr>
        <w:t>what the doctor wants to do</w:t>
      </w:r>
      <w:r w:rsidR="0075404C" w:rsidRPr="00264E20">
        <w:rPr>
          <w:b/>
          <w:sz w:val="24"/>
        </w:rPr>
        <w:t>).</w:t>
      </w:r>
      <w:r w:rsidR="00C27D8A" w:rsidRPr="00264E20">
        <w:rPr>
          <w:b/>
          <w:sz w:val="24"/>
        </w:rPr>
        <w:t xml:space="preserve"> </w:t>
      </w:r>
    </w:p>
    <w:p w:rsidR="00C27D8A" w:rsidRPr="00264E20" w:rsidRDefault="00C27D8A" w:rsidP="00476E7C">
      <w:pPr>
        <w:spacing w:after="100" w:afterAutospacing="1"/>
        <w:jc w:val="both"/>
        <w:rPr>
          <w:sz w:val="24"/>
        </w:rPr>
      </w:pPr>
      <w:r w:rsidRPr="00264E20">
        <w:rPr>
          <w:sz w:val="24"/>
        </w:rPr>
        <w:t>8) What do Hx, Rx, Dx</w:t>
      </w:r>
      <w:r w:rsidR="0075404C" w:rsidRPr="00264E20">
        <w:rPr>
          <w:sz w:val="24"/>
        </w:rPr>
        <w:t>,</w:t>
      </w:r>
      <w:r w:rsidRPr="00264E20">
        <w:rPr>
          <w:sz w:val="24"/>
        </w:rPr>
        <w:t xml:space="preserve"> and Sx stand for?</w:t>
      </w:r>
    </w:p>
    <w:p w:rsidR="0075404C" w:rsidRPr="00264E20" w:rsidRDefault="00736A9D" w:rsidP="00476E7C">
      <w:pPr>
        <w:spacing w:after="100" w:afterAutospacing="1"/>
        <w:jc w:val="both"/>
        <w:rPr>
          <w:i/>
          <w:sz w:val="24"/>
        </w:rPr>
      </w:pPr>
      <w:r w:rsidRPr="00264E20">
        <w:rPr>
          <w:b/>
          <w:sz w:val="24"/>
        </w:rPr>
        <w:t xml:space="preserve">Answer: </w:t>
      </w:r>
      <w:r w:rsidR="00C27D8A" w:rsidRPr="00264E20">
        <w:rPr>
          <w:b/>
          <w:sz w:val="24"/>
        </w:rPr>
        <w:t>History, prescription, diagnosis and surgery, respectively</w:t>
      </w:r>
      <w:r w:rsidR="00C27D8A" w:rsidRPr="00264E20">
        <w:rPr>
          <w:i/>
          <w:sz w:val="24"/>
        </w:rPr>
        <w:t xml:space="preserve"> </w:t>
      </w:r>
    </w:p>
    <w:p w:rsidR="00C27D8A" w:rsidRPr="00264E20" w:rsidRDefault="00C27D8A" w:rsidP="00476E7C">
      <w:pPr>
        <w:spacing w:after="100" w:afterAutospacing="1"/>
        <w:jc w:val="both"/>
        <w:rPr>
          <w:sz w:val="24"/>
        </w:rPr>
      </w:pPr>
      <w:r w:rsidRPr="00264E20">
        <w:rPr>
          <w:sz w:val="24"/>
        </w:rPr>
        <w:t xml:space="preserve">9) </w:t>
      </w:r>
      <w:r w:rsidRPr="00264E20">
        <w:rPr>
          <w:sz w:val="24"/>
          <w:highlight w:val="yellow"/>
        </w:rPr>
        <w:t xml:space="preserve">Where </w:t>
      </w:r>
      <w:r w:rsidR="00F8578A" w:rsidRPr="00264E20">
        <w:rPr>
          <w:sz w:val="24"/>
          <w:highlight w:val="yellow"/>
        </w:rPr>
        <w:t xml:space="preserve">are medical records kept that are </w:t>
      </w:r>
      <w:r w:rsidRPr="00264E20">
        <w:rPr>
          <w:sz w:val="24"/>
          <w:highlight w:val="yellow"/>
        </w:rPr>
        <w:t xml:space="preserve">faxed </w:t>
      </w:r>
      <w:r w:rsidR="00F8578A" w:rsidRPr="00264E20">
        <w:rPr>
          <w:sz w:val="24"/>
          <w:highlight w:val="yellow"/>
        </w:rPr>
        <w:t xml:space="preserve">over </w:t>
      </w:r>
      <w:r w:rsidRPr="00264E20">
        <w:rPr>
          <w:sz w:val="24"/>
          <w:highlight w:val="yellow"/>
        </w:rPr>
        <w:t>from another practice?</w:t>
      </w:r>
    </w:p>
    <w:p w:rsidR="00C27D8A" w:rsidRPr="00264E20" w:rsidRDefault="00C27D8A" w:rsidP="00476E7C">
      <w:pPr>
        <w:spacing w:after="100" w:afterAutospacing="1"/>
        <w:jc w:val="both"/>
        <w:rPr>
          <w:sz w:val="24"/>
        </w:rPr>
      </w:pPr>
      <w:r w:rsidRPr="00264E20">
        <w:rPr>
          <w:sz w:val="24"/>
        </w:rPr>
        <w:t>[Note to Trainer: If you are a paperless practice, do you scan them in?]</w:t>
      </w:r>
    </w:p>
    <w:p w:rsidR="00736A9D" w:rsidRPr="00264E20" w:rsidRDefault="00736A9D" w:rsidP="00476E7C">
      <w:pPr>
        <w:spacing w:after="100" w:afterAutospacing="1"/>
        <w:jc w:val="both"/>
        <w:rPr>
          <w:b/>
          <w:sz w:val="24"/>
        </w:rPr>
      </w:pPr>
      <w:r w:rsidRPr="00264E20">
        <w:rPr>
          <w:b/>
          <w:sz w:val="24"/>
        </w:rPr>
        <w:t>Answer:</w:t>
      </w:r>
    </w:p>
    <w:p w:rsidR="00C27D8A" w:rsidRPr="00264E20" w:rsidRDefault="00C27D8A" w:rsidP="00476E7C">
      <w:pPr>
        <w:spacing w:after="100" w:afterAutospacing="1"/>
        <w:jc w:val="both"/>
        <w:rPr>
          <w:sz w:val="24"/>
          <w:highlight w:val="yellow"/>
        </w:rPr>
      </w:pPr>
      <w:r w:rsidRPr="00264E20">
        <w:rPr>
          <w:sz w:val="24"/>
        </w:rPr>
        <w:t xml:space="preserve">10) </w:t>
      </w:r>
      <w:r w:rsidRPr="00264E20">
        <w:rPr>
          <w:sz w:val="24"/>
          <w:highlight w:val="yellow"/>
        </w:rPr>
        <w:t xml:space="preserve">Where </w:t>
      </w:r>
      <w:r w:rsidR="00F8578A" w:rsidRPr="00264E20">
        <w:rPr>
          <w:sz w:val="24"/>
          <w:highlight w:val="yellow"/>
        </w:rPr>
        <w:t xml:space="preserve">are </w:t>
      </w:r>
      <w:r w:rsidRPr="00264E20">
        <w:rPr>
          <w:sz w:val="24"/>
          <w:highlight w:val="yellow"/>
        </w:rPr>
        <w:t xml:space="preserve">client information forms </w:t>
      </w:r>
      <w:r w:rsidR="00F8578A" w:rsidRPr="00264E20">
        <w:rPr>
          <w:sz w:val="24"/>
          <w:highlight w:val="yellow"/>
        </w:rPr>
        <w:t>(</w:t>
      </w:r>
      <w:r w:rsidRPr="00264E20">
        <w:rPr>
          <w:sz w:val="24"/>
          <w:highlight w:val="yellow"/>
        </w:rPr>
        <w:t>that new clients fill out</w:t>
      </w:r>
      <w:r w:rsidR="00F8578A" w:rsidRPr="00264E20">
        <w:rPr>
          <w:sz w:val="24"/>
          <w:highlight w:val="yellow"/>
        </w:rPr>
        <w:t>) kept</w:t>
      </w:r>
      <w:r w:rsidRPr="00264E20">
        <w:rPr>
          <w:sz w:val="24"/>
          <w:highlight w:val="yellow"/>
        </w:rPr>
        <w:t>?</w:t>
      </w:r>
      <w:r w:rsidR="00736A9D" w:rsidRPr="00264E20">
        <w:rPr>
          <w:sz w:val="24"/>
          <w:highlight w:val="yellow"/>
        </w:rPr>
        <w:t xml:space="preserve"> </w:t>
      </w:r>
      <w:r w:rsidR="00F8578A" w:rsidRPr="00264E20">
        <w:rPr>
          <w:sz w:val="24"/>
          <w:highlight w:val="yellow"/>
        </w:rPr>
        <w:t xml:space="preserve">How is this information entered into the </w:t>
      </w:r>
      <w:r w:rsidRPr="00264E20">
        <w:rPr>
          <w:sz w:val="24"/>
          <w:highlight w:val="yellow"/>
        </w:rPr>
        <w:t>computer?</w:t>
      </w:r>
    </w:p>
    <w:p w:rsidR="00736A9D" w:rsidRPr="00264E20" w:rsidRDefault="00736A9D" w:rsidP="00476E7C">
      <w:pPr>
        <w:spacing w:after="100" w:afterAutospacing="1"/>
        <w:jc w:val="both"/>
        <w:rPr>
          <w:b/>
          <w:sz w:val="24"/>
        </w:rPr>
      </w:pPr>
      <w:r w:rsidRPr="00264E20">
        <w:rPr>
          <w:b/>
          <w:sz w:val="24"/>
        </w:rPr>
        <w:t>Answer:</w:t>
      </w:r>
    </w:p>
    <w:p w:rsidR="00C27D8A" w:rsidRPr="00264E20" w:rsidRDefault="00C27D8A" w:rsidP="00476E7C">
      <w:pPr>
        <w:spacing w:after="100" w:afterAutospacing="1"/>
        <w:jc w:val="both"/>
        <w:rPr>
          <w:sz w:val="24"/>
          <w:highlight w:val="yellow"/>
        </w:rPr>
      </w:pPr>
      <w:r w:rsidRPr="00264E20">
        <w:rPr>
          <w:sz w:val="24"/>
        </w:rPr>
        <w:t xml:space="preserve">11) </w:t>
      </w:r>
      <w:r w:rsidRPr="00264E20">
        <w:rPr>
          <w:sz w:val="24"/>
          <w:highlight w:val="yellow"/>
        </w:rPr>
        <w:t xml:space="preserve">How </w:t>
      </w:r>
      <w:r w:rsidR="00F8578A" w:rsidRPr="00264E20">
        <w:rPr>
          <w:sz w:val="24"/>
          <w:highlight w:val="yellow"/>
        </w:rPr>
        <w:t>are</w:t>
      </w:r>
      <w:r w:rsidRPr="00264E20">
        <w:rPr>
          <w:sz w:val="24"/>
          <w:highlight w:val="yellow"/>
        </w:rPr>
        <w:t xml:space="preserve"> vaccinations record</w:t>
      </w:r>
      <w:r w:rsidR="00F8578A" w:rsidRPr="00264E20">
        <w:rPr>
          <w:sz w:val="24"/>
          <w:highlight w:val="yellow"/>
        </w:rPr>
        <w:t>ed</w:t>
      </w:r>
      <w:r w:rsidRPr="00264E20">
        <w:rPr>
          <w:sz w:val="24"/>
          <w:highlight w:val="yellow"/>
        </w:rPr>
        <w:t xml:space="preserve">? </w:t>
      </w:r>
      <w:r w:rsidR="00F8578A" w:rsidRPr="00264E20">
        <w:rPr>
          <w:sz w:val="24"/>
          <w:highlight w:val="yellow"/>
        </w:rPr>
        <w:t xml:space="preserve">Are </w:t>
      </w:r>
      <w:r w:rsidRPr="00264E20">
        <w:rPr>
          <w:sz w:val="24"/>
          <w:highlight w:val="yellow"/>
        </w:rPr>
        <w:t xml:space="preserve">the stickers from the </w:t>
      </w:r>
      <w:r w:rsidR="00F8578A" w:rsidRPr="00264E20">
        <w:rPr>
          <w:sz w:val="24"/>
          <w:highlight w:val="yellow"/>
        </w:rPr>
        <w:t xml:space="preserve">vaccine </w:t>
      </w:r>
      <w:r w:rsidRPr="00264E20">
        <w:rPr>
          <w:sz w:val="24"/>
          <w:highlight w:val="yellow"/>
        </w:rPr>
        <w:t>bottles</w:t>
      </w:r>
      <w:r w:rsidR="00F8578A" w:rsidRPr="00264E20">
        <w:rPr>
          <w:sz w:val="24"/>
          <w:highlight w:val="yellow"/>
        </w:rPr>
        <w:t xml:space="preserve"> kept anywhere</w:t>
      </w:r>
      <w:r w:rsidRPr="00264E20">
        <w:rPr>
          <w:sz w:val="24"/>
          <w:highlight w:val="yellow"/>
        </w:rPr>
        <w:t>?</w:t>
      </w:r>
    </w:p>
    <w:p w:rsidR="00736A9D" w:rsidRPr="00264E20" w:rsidRDefault="00736A9D" w:rsidP="00476E7C">
      <w:pPr>
        <w:spacing w:after="100" w:afterAutospacing="1"/>
        <w:jc w:val="both"/>
        <w:rPr>
          <w:b/>
          <w:sz w:val="24"/>
        </w:rPr>
      </w:pPr>
      <w:r w:rsidRPr="00264E20">
        <w:rPr>
          <w:b/>
          <w:sz w:val="24"/>
        </w:rPr>
        <w:t>Answer:</w:t>
      </w:r>
    </w:p>
    <w:p w:rsidR="00C27D8A" w:rsidRPr="00264E20" w:rsidRDefault="00C27D8A" w:rsidP="00476E7C">
      <w:pPr>
        <w:spacing w:after="100" w:afterAutospacing="1"/>
        <w:jc w:val="both"/>
        <w:rPr>
          <w:sz w:val="24"/>
        </w:rPr>
      </w:pPr>
      <w:r w:rsidRPr="00264E20">
        <w:rPr>
          <w:sz w:val="24"/>
        </w:rPr>
        <w:lastRenderedPageBreak/>
        <w:t xml:space="preserve">12) </w:t>
      </w:r>
      <w:r w:rsidR="00F8578A" w:rsidRPr="00264E20">
        <w:rPr>
          <w:sz w:val="24"/>
          <w:highlight w:val="yellow"/>
        </w:rPr>
        <w:t xml:space="preserve">How is a </w:t>
      </w:r>
      <w:r w:rsidRPr="00264E20">
        <w:rPr>
          <w:sz w:val="24"/>
          <w:highlight w:val="yellow"/>
        </w:rPr>
        <w:t xml:space="preserve">client’s credit card number </w:t>
      </w:r>
      <w:r w:rsidR="00F8578A" w:rsidRPr="00264E20">
        <w:rPr>
          <w:sz w:val="24"/>
          <w:highlight w:val="yellow"/>
        </w:rPr>
        <w:t xml:space="preserve">maintained </w:t>
      </w:r>
      <w:r w:rsidRPr="00264E20">
        <w:rPr>
          <w:sz w:val="24"/>
          <w:highlight w:val="yellow"/>
        </w:rPr>
        <w:t>on file?</w:t>
      </w:r>
    </w:p>
    <w:p w:rsidR="00736A9D" w:rsidRPr="00264E20" w:rsidRDefault="00736A9D" w:rsidP="00476E7C">
      <w:pPr>
        <w:spacing w:after="100" w:afterAutospacing="1"/>
        <w:jc w:val="both"/>
        <w:rPr>
          <w:b/>
          <w:sz w:val="24"/>
        </w:rPr>
      </w:pPr>
      <w:r w:rsidRPr="00264E20">
        <w:rPr>
          <w:b/>
          <w:sz w:val="24"/>
        </w:rPr>
        <w:t>Answer:</w:t>
      </w:r>
    </w:p>
    <w:p w:rsidR="00C27D8A" w:rsidRPr="00264E20" w:rsidRDefault="00C27D8A" w:rsidP="00476E7C">
      <w:pPr>
        <w:spacing w:after="100" w:afterAutospacing="1"/>
        <w:jc w:val="both"/>
        <w:rPr>
          <w:sz w:val="24"/>
        </w:rPr>
      </w:pPr>
      <w:r w:rsidRPr="00264E20">
        <w:rPr>
          <w:sz w:val="24"/>
        </w:rPr>
        <w:t xml:space="preserve">13) </w:t>
      </w:r>
      <w:r w:rsidR="00F8578A" w:rsidRPr="00264E20">
        <w:rPr>
          <w:sz w:val="24"/>
          <w:highlight w:val="yellow"/>
        </w:rPr>
        <w:t xml:space="preserve">How </w:t>
      </w:r>
      <w:r w:rsidR="007077BE" w:rsidRPr="00264E20">
        <w:rPr>
          <w:sz w:val="24"/>
          <w:highlight w:val="yellow"/>
        </w:rPr>
        <w:t>are</w:t>
      </w:r>
      <w:r w:rsidR="00F8578A" w:rsidRPr="00264E20">
        <w:rPr>
          <w:sz w:val="24"/>
          <w:highlight w:val="yellow"/>
        </w:rPr>
        <w:t xml:space="preserve"> </w:t>
      </w:r>
      <w:r w:rsidRPr="00264E20">
        <w:rPr>
          <w:sz w:val="24"/>
          <w:highlight w:val="yellow"/>
        </w:rPr>
        <w:t xml:space="preserve">client confidentiality </w:t>
      </w:r>
      <w:r w:rsidR="00F8578A" w:rsidRPr="00264E20">
        <w:rPr>
          <w:sz w:val="24"/>
          <w:highlight w:val="yellow"/>
        </w:rPr>
        <w:t xml:space="preserve">and the </w:t>
      </w:r>
      <w:r w:rsidRPr="00264E20">
        <w:rPr>
          <w:sz w:val="24"/>
          <w:highlight w:val="yellow"/>
        </w:rPr>
        <w:t>medical record</w:t>
      </w:r>
      <w:r w:rsidR="00F8578A" w:rsidRPr="00264E20">
        <w:rPr>
          <w:sz w:val="24"/>
          <w:highlight w:val="yellow"/>
        </w:rPr>
        <w:t xml:space="preserve"> maintained</w:t>
      </w:r>
      <w:r w:rsidR="00736A9D" w:rsidRPr="00264E20">
        <w:rPr>
          <w:sz w:val="24"/>
        </w:rPr>
        <w:t>?</w:t>
      </w:r>
    </w:p>
    <w:p w:rsidR="00736A9D" w:rsidRPr="00264E20" w:rsidRDefault="00736A9D" w:rsidP="00476E7C">
      <w:pPr>
        <w:spacing w:after="100" w:afterAutospacing="1"/>
        <w:jc w:val="both"/>
        <w:rPr>
          <w:b/>
          <w:sz w:val="24"/>
        </w:rPr>
      </w:pPr>
      <w:r w:rsidRPr="00264E20">
        <w:rPr>
          <w:b/>
          <w:sz w:val="24"/>
        </w:rPr>
        <w:t>Answer:</w:t>
      </w:r>
    </w:p>
    <w:p w:rsidR="00C27D8A" w:rsidRPr="00264E20" w:rsidRDefault="00C27D8A" w:rsidP="00476E7C">
      <w:pPr>
        <w:spacing w:after="100" w:afterAutospacing="1"/>
        <w:jc w:val="both"/>
        <w:rPr>
          <w:sz w:val="24"/>
        </w:rPr>
      </w:pPr>
      <w:r w:rsidRPr="00264E20">
        <w:rPr>
          <w:sz w:val="24"/>
        </w:rPr>
        <w:t xml:space="preserve">14) </w:t>
      </w:r>
      <w:r w:rsidRPr="00264E20">
        <w:rPr>
          <w:sz w:val="24"/>
          <w:highlight w:val="yellow"/>
        </w:rPr>
        <w:t>What is the procedure if another clinic calls requesting records?</w:t>
      </w:r>
    </w:p>
    <w:p w:rsidR="00736A9D" w:rsidRPr="00264E20" w:rsidRDefault="00736A9D" w:rsidP="00476E7C">
      <w:pPr>
        <w:spacing w:after="100" w:afterAutospacing="1"/>
        <w:jc w:val="both"/>
        <w:rPr>
          <w:b/>
          <w:sz w:val="24"/>
        </w:rPr>
      </w:pPr>
      <w:r w:rsidRPr="00264E20">
        <w:rPr>
          <w:b/>
          <w:sz w:val="24"/>
        </w:rPr>
        <w:t>Answer:</w:t>
      </w:r>
    </w:p>
    <w:p w:rsidR="00C27D8A" w:rsidRPr="00264E20" w:rsidRDefault="00C27D8A" w:rsidP="00476E7C">
      <w:pPr>
        <w:spacing w:after="100" w:afterAutospacing="1"/>
        <w:jc w:val="both"/>
        <w:rPr>
          <w:sz w:val="24"/>
        </w:rPr>
      </w:pPr>
      <w:r w:rsidRPr="00264E20">
        <w:rPr>
          <w:sz w:val="24"/>
        </w:rPr>
        <w:t xml:space="preserve">15) </w:t>
      </w:r>
      <w:r w:rsidRPr="00264E20">
        <w:rPr>
          <w:sz w:val="24"/>
          <w:highlight w:val="yellow"/>
        </w:rPr>
        <w:t xml:space="preserve">What is the procedure if a client calls requesting </w:t>
      </w:r>
      <w:r w:rsidR="00F8578A" w:rsidRPr="00264E20">
        <w:rPr>
          <w:sz w:val="24"/>
          <w:highlight w:val="yellow"/>
        </w:rPr>
        <w:t xml:space="preserve">their pet’s medical </w:t>
      </w:r>
      <w:r w:rsidRPr="00264E20">
        <w:rPr>
          <w:sz w:val="24"/>
          <w:highlight w:val="yellow"/>
        </w:rPr>
        <w:t>record?</w:t>
      </w:r>
    </w:p>
    <w:p w:rsidR="00736A9D" w:rsidRPr="00264E20" w:rsidRDefault="00736A9D" w:rsidP="00476E7C">
      <w:pPr>
        <w:spacing w:after="100" w:afterAutospacing="1"/>
        <w:jc w:val="both"/>
        <w:rPr>
          <w:b/>
          <w:sz w:val="24"/>
        </w:rPr>
      </w:pPr>
      <w:r w:rsidRPr="00264E20">
        <w:rPr>
          <w:b/>
          <w:sz w:val="24"/>
        </w:rPr>
        <w:t>Answer:</w:t>
      </w:r>
    </w:p>
    <w:p w:rsidR="00C27D8A" w:rsidRPr="00264E20" w:rsidRDefault="00C27D8A" w:rsidP="00476E7C">
      <w:pPr>
        <w:spacing w:after="100" w:afterAutospacing="1"/>
        <w:jc w:val="both"/>
        <w:rPr>
          <w:sz w:val="24"/>
        </w:rPr>
      </w:pPr>
      <w:r w:rsidRPr="00264E20">
        <w:rPr>
          <w:sz w:val="24"/>
        </w:rPr>
        <w:t xml:space="preserve">16) </w:t>
      </w:r>
      <w:r w:rsidRPr="00264E20">
        <w:rPr>
          <w:sz w:val="24"/>
          <w:highlight w:val="yellow"/>
        </w:rPr>
        <w:t>What is the procedure if a humane society request</w:t>
      </w:r>
      <w:r w:rsidR="00F8578A" w:rsidRPr="00264E20">
        <w:rPr>
          <w:sz w:val="24"/>
          <w:highlight w:val="yellow"/>
        </w:rPr>
        <w:t>s a medical</w:t>
      </w:r>
      <w:r w:rsidRPr="00264E20">
        <w:rPr>
          <w:sz w:val="24"/>
          <w:highlight w:val="yellow"/>
        </w:rPr>
        <w:t xml:space="preserve"> record?</w:t>
      </w:r>
    </w:p>
    <w:p w:rsidR="00736A9D" w:rsidRPr="00264E20" w:rsidRDefault="00736A9D" w:rsidP="00476E7C">
      <w:pPr>
        <w:spacing w:after="100" w:afterAutospacing="1"/>
        <w:jc w:val="both"/>
        <w:rPr>
          <w:b/>
          <w:sz w:val="24"/>
        </w:rPr>
      </w:pPr>
      <w:r w:rsidRPr="00264E20">
        <w:rPr>
          <w:b/>
          <w:sz w:val="24"/>
        </w:rPr>
        <w:t>Answer:</w:t>
      </w:r>
    </w:p>
    <w:p w:rsidR="00C27D8A" w:rsidRPr="00264E20" w:rsidRDefault="00C27D8A" w:rsidP="00476E7C">
      <w:pPr>
        <w:spacing w:after="100" w:afterAutospacing="1"/>
        <w:jc w:val="both"/>
        <w:rPr>
          <w:sz w:val="24"/>
          <w:highlight w:val="yellow"/>
        </w:rPr>
      </w:pPr>
      <w:r w:rsidRPr="00264E20">
        <w:rPr>
          <w:sz w:val="24"/>
        </w:rPr>
        <w:t xml:space="preserve">17) </w:t>
      </w:r>
      <w:r w:rsidR="00F8578A" w:rsidRPr="00264E20">
        <w:rPr>
          <w:sz w:val="24"/>
          <w:highlight w:val="yellow"/>
        </w:rPr>
        <w:t xml:space="preserve">Does our practice charge a client </w:t>
      </w:r>
      <w:r w:rsidRPr="00264E20">
        <w:rPr>
          <w:sz w:val="24"/>
          <w:highlight w:val="yellow"/>
        </w:rPr>
        <w:t>for copying</w:t>
      </w:r>
      <w:r w:rsidR="00F8578A" w:rsidRPr="00264E20">
        <w:rPr>
          <w:sz w:val="24"/>
          <w:highlight w:val="yellow"/>
        </w:rPr>
        <w:t xml:space="preserve"> or faxing a medical record</w:t>
      </w:r>
      <w:r w:rsidRPr="00264E20">
        <w:rPr>
          <w:sz w:val="24"/>
          <w:highlight w:val="yellow"/>
        </w:rPr>
        <w:t>?</w:t>
      </w:r>
    </w:p>
    <w:p w:rsidR="00736A9D" w:rsidRPr="00264E20" w:rsidRDefault="00736A9D" w:rsidP="00476E7C">
      <w:pPr>
        <w:spacing w:after="100" w:afterAutospacing="1"/>
        <w:jc w:val="both"/>
        <w:rPr>
          <w:b/>
          <w:sz w:val="24"/>
        </w:rPr>
      </w:pPr>
      <w:r w:rsidRPr="00264E20">
        <w:rPr>
          <w:b/>
          <w:sz w:val="24"/>
        </w:rPr>
        <w:t>Answer:</w:t>
      </w:r>
    </w:p>
    <w:p w:rsidR="00C27D8A" w:rsidRPr="00264E20" w:rsidRDefault="00C27D8A" w:rsidP="00476E7C">
      <w:pPr>
        <w:spacing w:after="100" w:afterAutospacing="1"/>
        <w:jc w:val="both"/>
        <w:rPr>
          <w:sz w:val="24"/>
        </w:rPr>
      </w:pPr>
      <w:r w:rsidRPr="00264E20">
        <w:rPr>
          <w:sz w:val="24"/>
        </w:rPr>
        <w:t xml:space="preserve">18) </w:t>
      </w:r>
      <w:r w:rsidRPr="00264E20">
        <w:rPr>
          <w:sz w:val="24"/>
          <w:highlight w:val="yellow"/>
        </w:rPr>
        <w:t>When are clients likely to call requesting a copy of their rabies certificate?</w:t>
      </w:r>
    </w:p>
    <w:p w:rsidR="00C27D8A" w:rsidRPr="00264E20" w:rsidRDefault="00F92A3E" w:rsidP="00476E7C">
      <w:pPr>
        <w:spacing w:after="100" w:afterAutospacing="1"/>
        <w:jc w:val="both"/>
        <w:rPr>
          <w:i/>
          <w:sz w:val="24"/>
        </w:rPr>
      </w:pPr>
      <w:r w:rsidRPr="00F92A3E">
        <w:rPr>
          <w:i/>
          <w:sz w:val="24"/>
        </w:rPr>
        <w:t>Sample Response</w:t>
      </w:r>
      <w:r w:rsidR="00C27D8A" w:rsidRPr="00264E20">
        <w:rPr>
          <w:i/>
          <w:sz w:val="24"/>
        </w:rPr>
        <w:t>: Usually at the end of the year when people are paying their property taxes and renewing their pet license.</w:t>
      </w:r>
    </w:p>
    <w:p w:rsidR="00C27D8A" w:rsidRPr="00264E20" w:rsidRDefault="00C27D8A" w:rsidP="00476E7C">
      <w:pPr>
        <w:spacing w:after="100" w:afterAutospacing="1"/>
        <w:jc w:val="both"/>
        <w:rPr>
          <w:sz w:val="24"/>
          <w:highlight w:val="yellow"/>
        </w:rPr>
      </w:pPr>
      <w:r w:rsidRPr="00264E20">
        <w:rPr>
          <w:sz w:val="24"/>
        </w:rPr>
        <w:t xml:space="preserve">19) </w:t>
      </w:r>
      <w:r w:rsidRPr="00264E20">
        <w:rPr>
          <w:sz w:val="24"/>
          <w:highlight w:val="yellow"/>
        </w:rPr>
        <w:t>How do</w:t>
      </w:r>
      <w:r w:rsidR="00F8578A" w:rsidRPr="00264E20">
        <w:rPr>
          <w:sz w:val="24"/>
          <w:highlight w:val="yellow"/>
        </w:rPr>
        <w:t>es</w:t>
      </w:r>
      <w:r w:rsidR="00736A9D" w:rsidRPr="00264E20">
        <w:rPr>
          <w:sz w:val="24"/>
          <w:highlight w:val="yellow"/>
        </w:rPr>
        <w:t xml:space="preserve"> </w:t>
      </w:r>
      <w:r w:rsidR="00F8578A" w:rsidRPr="00264E20">
        <w:rPr>
          <w:sz w:val="24"/>
          <w:highlight w:val="yellow"/>
        </w:rPr>
        <w:t xml:space="preserve">our practice </w:t>
      </w:r>
      <w:r w:rsidRPr="00264E20">
        <w:rPr>
          <w:sz w:val="24"/>
          <w:highlight w:val="yellow"/>
        </w:rPr>
        <w:t>record a service that was offered to the client but declined?</w:t>
      </w:r>
    </w:p>
    <w:p w:rsidR="00736A9D" w:rsidRPr="00264E20" w:rsidRDefault="00736A9D" w:rsidP="00476E7C">
      <w:pPr>
        <w:spacing w:after="100" w:afterAutospacing="1"/>
        <w:jc w:val="both"/>
        <w:rPr>
          <w:b/>
          <w:sz w:val="24"/>
        </w:rPr>
      </w:pPr>
      <w:r w:rsidRPr="00264E20">
        <w:rPr>
          <w:b/>
          <w:sz w:val="24"/>
        </w:rPr>
        <w:t>Answer:</w:t>
      </w:r>
    </w:p>
    <w:p w:rsidR="00C27D8A" w:rsidRPr="00264E20" w:rsidRDefault="00C27D8A" w:rsidP="00476E7C">
      <w:pPr>
        <w:spacing w:after="100" w:afterAutospacing="1"/>
        <w:jc w:val="both"/>
        <w:rPr>
          <w:sz w:val="24"/>
          <w:highlight w:val="yellow"/>
        </w:rPr>
      </w:pPr>
      <w:r w:rsidRPr="00264E20">
        <w:rPr>
          <w:sz w:val="24"/>
        </w:rPr>
        <w:t xml:space="preserve">20) </w:t>
      </w:r>
      <w:r w:rsidRPr="00264E20">
        <w:rPr>
          <w:sz w:val="24"/>
          <w:highlight w:val="yellow"/>
        </w:rPr>
        <w:t xml:space="preserve">Why is it important to record that </w:t>
      </w:r>
      <w:r w:rsidR="00F8578A" w:rsidRPr="00264E20">
        <w:rPr>
          <w:sz w:val="24"/>
          <w:highlight w:val="yellow"/>
        </w:rPr>
        <w:t xml:space="preserve">a certain service </w:t>
      </w:r>
      <w:r w:rsidRPr="00264E20">
        <w:rPr>
          <w:sz w:val="24"/>
          <w:highlight w:val="yellow"/>
        </w:rPr>
        <w:t>was offered?</w:t>
      </w:r>
    </w:p>
    <w:p w:rsidR="00736A9D" w:rsidRPr="00264E20" w:rsidRDefault="00736A9D" w:rsidP="00476E7C">
      <w:pPr>
        <w:spacing w:after="100" w:afterAutospacing="1"/>
        <w:jc w:val="both"/>
        <w:rPr>
          <w:b/>
          <w:sz w:val="24"/>
        </w:rPr>
      </w:pPr>
      <w:r w:rsidRPr="00264E20">
        <w:rPr>
          <w:b/>
          <w:sz w:val="24"/>
        </w:rPr>
        <w:lastRenderedPageBreak/>
        <w:t>Answer:</w:t>
      </w:r>
    </w:p>
    <w:p w:rsidR="00C27D8A" w:rsidRPr="00264E20" w:rsidRDefault="00C27D8A" w:rsidP="00476E7C">
      <w:pPr>
        <w:spacing w:after="100" w:afterAutospacing="1"/>
        <w:jc w:val="both"/>
        <w:rPr>
          <w:sz w:val="24"/>
          <w:highlight w:val="yellow"/>
        </w:rPr>
      </w:pPr>
      <w:r w:rsidRPr="00264E20">
        <w:rPr>
          <w:sz w:val="24"/>
        </w:rPr>
        <w:t xml:space="preserve">21) </w:t>
      </w:r>
      <w:r w:rsidRPr="00264E20">
        <w:rPr>
          <w:sz w:val="24"/>
          <w:highlight w:val="yellow"/>
        </w:rPr>
        <w:t xml:space="preserve">What materials need to </w:t>
      </w:r>
      <w:r w:rsidR="00F8578A" w:rsidRPr="00264E20">
        <w:rPr>
          <w:sz w:val="24"/>
          <w:highlight w:val="yellow"/>
        </w:rPr>
        <w:t xml:space="preserve">be recorded in the medical record for </w:t>
      </w:r>
      <w:r w:rsidRPr="00264E20">
        <w:rPr>
          <w:sz w:val="24"/>
          <w:highlight w:val="yellow"/>
        </w:rPr>
        <w:t xml:space="preserve">a </w:t>
      </w:r>
      <w:r w:rsidR="00F8578A" w:rsidRPr="00264E20">
        <w:rPr>
          <w:sz w:val="24"/>
          <w:highlight w:val="yellow"/>
        </w:rPr>
        <w:t>two</w:t>
      </w:r>
      <w:r w:rsidRPr="00264E20">
        <w:rPr>
          <w:sz w:val="24"/>
          <w:highlight w:val="yellow"/>
        </w:rPr>
        <w:t xml:space="preserve"> year old dog </w:t>
      </w:r>
      <w:r w:rsidR="00F8578A" w:rsidRPr="00264E20">
        <w:rPr>
          <w:sz w:val="24"/>
          <w:highlight w:val="yellow"/>
        </w:rPr>
        <w:t>during</w:t>
      </w:r>
      <w:r w:rsidRPr="00264E20">
        <w:rPr>
          <w:sz w:val="24"/>
          <w:highlight w:val="yellow"/>
        </w:rPr>
        <w:t xml:space="preserve"> a routine vaccination appointment?</w:t>
      </w:r>
    </w:p>
    <w:p w:rsidR="00736A9D" w:rsidRPr="00264E20" w:rsidRDefault="00736A9D" w:rsidP="00476E7C">
      <w:pPr>
        <w:spacing w:after="100" w:afterAutospacing="1"/>
        <w:jc w:val="both"/>
        <w:rPr>
          <w:b/>
          <w:sz w:val="24"/>
        </w:rPr>
      </w:pPr>
      <w:r w:rsidRPr="00264E20">
        <w:rPr>
          <w:b/>
          <w:sz w:val="24"/>
        </w:rPr>
        <w:t>Answer:</w:t>
      </w:r>
    </w:p>
    <w:p w:rsidR="00C27D8A" w:rsidRPr="00264E20" w:rsidRDefault="00C27D8A" w:rsidP="00476E7C">
      <w:pPr>
        <w:spacing w:after="100" w:afterAutospacing="1"/>
        <w:jc w:val="both"/>
        <w:rPr>
          <w:sz w:val="24"/>
          <w:highlight w:val="yellow"/>
        </w:rPr>
      </w:pPr>
      <w:r w:rsidRPr="00264E20">
        <w:rPr>
          <w:sz w:val="24"/>
        </w:rPr>
        <w:t xml:space="preserve">22) </w:t>
      </w:r>
      <w:r w:rsidRPr="00264E20">
        <w:rPr>
          <w:sz w:val="24"/>
          <w:highlight w:val="yellow"/>
        </w:rPr>
        <w:t xml:space="preserve">Is </w:t>
      </w:r>
      <w:r w:rsidR="00F8578A" w:rsidRPr="00264E20">
        <w:rPr>
          <w:sz w:val="24"/>
          <w:highlight w:val="yellow"/>
        </w:rPr>
        <w:t>this the same or</w:t>
      </w:r>
      <w:r w:rsidRPr="00264E20">
        <w:rPr>
          <w:sz w:val="24"/>
          <w:highlight w:val="yellow"/>
        </w:rPr>
        <w:t xml:space="preserve"> different </w:t>
      </w:r>
      <w:r w:rsidR="00F8578A" w:rsidRPr="00264E20">
        <w:rPr>
          <w:sz w:val="24"/>
          <w:highlight w:val="yellow"/>
        </w:rPr>
        <w:t xml:space="preserve">information than needed </w:t>
      </w:r>
      <w:r w:rsidRPr="00264E20">
        <w:rPr>
          <w:sz w:val="24"/>
          <w:highlight w:val="yellow"/>
        </w:rPr>
        <w:t>for puppies, kittens</w:t>
      </w:r>
      <w:r w:rsidR="00F8578A" w:rsidRPr="00264E20">
        <w:rPr>
          <w:sz w:val="24"/>
          <w:highlight w:val="yellow"/>
        </w:rPr>
        <w:t>,</w:t>
      </w:r>
      <w:r w:rsidRPr="00264E20">
        <w:rPr>
          <w:sz w:val="24"/>
          <w:highlight w:val="yellow"/>
        </w:rPr>
        <w:t xml:space="preserve"> or senior pets?</w:t>
      </w:r>
    </w:p>
    <w:p w:rsidR="00736A9D" w:rsidRPr="00264E20" w:rsidRDefault="00736A9D" w:rsidP="00476E7C">
      <w:pPr>
        <w:spacing w:after="100" w:afterAutospacing="1"/>
        <w:jc w:val="both"/>
        <w:rPr>
          <w:b/>
          <w:sz w:val="24"/>
        </w:rPr>
      </w:pPr>
      <w:r w:rsidRPr="00264E20">
        <w:rPr>
          <w:b/>
          <w:sz w:val="24"/>
        </w:rPr>
        <w:t>Answer:</w:t>
      </w:r>
    </w:p>
    <w:p w:rsidR="00C27D8A" w:rsidRPr="00264E20" w:rsidRDefault="00C27D8A" w:rsidP="00476E7C">
      <w:pPr>
        <w:spacing w:after="100" w:afterAutospacing="1"/>
        <w:jc w:val="both"/>
        <w:rPr>
          <w:sz w:val="24"/>
        </w:rPr>
      </w:pPr>
      <w:r w:rsidRPr="00264E20">
        <w:rPr>
          <w:sz w:val="24"/>
        </w:rPr>
        <w:t xml:space="preserve">23) </w:t>
      </w:r>
      <w:r w:rsidR="002008F1" w:rsidRPr="00264E20">
        <w:rPr>
          <w:sz w:val="24"/>
          <w:highlight w:val="yellow"/>
        </w:rPr>
        <w:t>What happens when</w:t>
      </w:r>
      <w:r w:rsidRPr="00264E20">
        <w:rPr>
          <w:sz w:val="24"/>
          <w:highlight w:val="yellow"/>
        </w:rPr>
        <w:t xml:space="preserve"> a new box of rabies vaccine</w:t>
      </w:r>
      <w:r w:rsidR="002008F1" w:rsidRPr="00264E20">
        <w:rPr>
          <w:sz w:val="24"/>
          <w:highlight w:val="yellow"/>
        </w:rPr>
        <w:t xml:space="preserve"> is opened</w:t>
      </w:r>
      <w:r w:rsidRPr="00264E20">
        <w:rPr>
          <w:sz w:val="24"/>
          <w:highlight w:val="yellow"/>
        </w:rPr>
        <w:t>?</w:t>
      </w:r>
    </w:p>
    <w:p w:rsidR="00C27D8A" w:rsidRDefault="00C27D8A" w:rsidP="00476E7C">
      <w:pPr>
        <w:spacing w:after="100" w:afterAutospacing="1"/>
        <w:jc w:val="both"/>
        <w:rPr>
          <w:sz w:val="24"/>
        </w:rPr>
      </w:pPr>
      <w:r w:rsidRPr="00264E20">
        <w:rPr>
          <w:sz w:val="24"/>
        </w:rPr>
        <w:t xml:space="preserve">[Note to Trainer: Do you need to change the </w:t>
      </w:r>
      <w:r w:rsidR="002008F1" w:rsidRPr="00264E20">
        <w:rPr>
          <w:sz w:val="24"/>
        </w:rPr>
        <w:t>r</w:t>
      </w:r>
      <w:r w:rsidRPr="00264E20">
        <w:rPr>
          <w:sz w:val="24"/>
        </w:rPr>
        <w:t>abies serial number in the computer?]</w:t>
      </w:r>
    </w:p>
    <w:p w:rsidR="00A9731D" w:rsidRPr="00264E20" w:rsidRDefault="00A9731D" w:rsidP="00476E7C">
      <w:pPr>
        <w:spacing w:after="100" w:afterAutospacing="1"/>
        <w:jc w:val="both"/>
        <w:rPr>
          <w:sz w:val="24"/>
        </w:rPr>
      </w:pPr>
      <w:r w:rsidRPr="00A9731D">
        <w:rPr>
          <w:b/>
          <w:sz w:val="24"/>
        </w:rPr>
        <w:t>Answer:</w:t>
      </w:r>
    </w:p>
    <w:p w:rsidR="00C27D8A" w:rsidRPr="00264E20" w:rsidRDefault="00C27D8A" w:rsidP="00476E7C">
      <w:pPr>
        <w:spacing w:after="100" w:afterAutospacing="1"/>
        <w:jc w:val="both"/>
        <w:rPr>
          <w:sz w:val="24"/>
          <w:highlight w:val="yellow"/>
        </w:rPr>
      </w:pPr>
      <w:r w:rsidRPr="00264E20">
        <w:rPr>
          <w:sz w:val="24"/>
        </w:rPr>
        <w:t xml:space="preserve">24) </w:t>
      </w:r>
      <w:r w:rsidRPr="00264E20">
        <w:rPr>
          <w:sz w:val="24"/>
          <w:highlight w:val="yellow"/>
        </w:rPr>
        <w:t xml:space="preserve">When filing medical records, </w:t>
      </w:r>
      <w:r w:rsidR="002008F1" w:rsidRPr="00264E20">
        <w:rPr>
          <w:sz w:val="24"/>
          <w:highlight w:val="yellow"/>
        </w:rPr>
        <w:t xml:space="preserve">does </w:t>
      </w:r>
      <w:r w:rsidRPr="00264E20">
        <w:rPr>
          <w:sz w:val="24"/>
          <w:highlight w:val="yellow"/>
        </w:rPr>
        <w:t>Madison or McAllister</w:t>
      </w:r>
      <w:r w:rsidR="002008F1" w:rsidRPr="00264E20">
        <w:rPr>
          <w:sz w:val="24"/>
          <w:highlight w:val="yellow"/>
        </w:rPr>
        <w:t xml:space="preserve"> come first</w:t>
      </w:r>
      <w:r w:rsidRPr="00264E20">
        <w:rPr>
          <w:sz w:val="24"/>
          <w:highlight w:val="yellow"/>
        </w:rPr>
        <w:t>?</w:t>
      </w:r>
    </w:p>
    <w:p w:rsidR="00C23548" w:rsidRPr="00264E20" w:rsidRDefault="002008F1" w:rsidP="00476E7C">
      <w:pPr>
        <w:spacing w:after="100" w:afterAutospacing="1"/>
        <w:jc w:val="both"/>
        <w:rPr>
          <w:sz w:val="24"/>
        </w:rPr>
      </w:pPr>
      <w:r w:rsidRPr="00264E20">
        <w:rPr>
          <w:sz w:val="24"/>
        </w:rPr>
        <w:t>[Note to Trainer: This is a good opportunity to relay the, “</w:t>
      </w:r>
      <w:r w:rsidR="00C23548" w:rsidRPr="00264E20">
        <w:rPr>
          <w:sz w:val="24"/>
        </w:rPr>
        <w:t>Leave no file behind</w:t>
      </w:r>
      <w:r w:rsidRPr="00264E20">
        <w:rPr>
          <w:sz w:val="24"/>
        </w:rPr>
        <w:t>” theory</w:t>
      </w:r>
      <w:r w:rsidR="00C23548" w:rsidRPr="00264E20">
        <w:rPr>
          <w:sz w:val="24"/>
        </w:rPr>
        <w:t>. This take-off on</w:t>
      </w:r>
      <w:r w:rsidR="00736A9D" w:rsidRPr="00264E20">
        <w:rPr>
          <w:sz w:val="24"/>
        </w:rPr>
        <w:t>,</w:t>
      </w:r>
      <w:r w:rsidR="00C23548" w:rsidRPr="00264E20">
        <w:rPr>
          <w:sz w:val="24"/>
        </w:rPr>
        <w:t xml:space="preserve"> “</w:t>
      </w:r>
      <w:r w:rsidR="00736A9D" w:rsidRPr="00264E20">
        <w:rPr>
          <w:sz w:val="24"/>
        </w:rPr>
        <w:t>L</w:t>
      </w:r>
      <w:r w:rsidR="00C23548" w:rsidRPr="00264E20">
        <w:rPr>
          <w:sz w:val="24"/>
        </w:rPr>
        <w:t xml:space="preserve">eave no child behind” reminds </w:t>
      </w:r>
      <w:r w:rsidR="00EC2201">
        <w:rPr>
          <w:sz w:val="24"/>
        </w:rPr>
        <w:t>team member</w:t>
      </w:r>
      <w:r w:rsidRPr="00264E20">
        <w:rPr>
          <w:sz w:val="24"/>
        </w:rPr>
        <w:t xml:space="preserve">s </w:t>
      </w:r>
      <w:r w:rsidR="00C23548" w:rsidRPr="00264E20">
        <w:rPr>
          <w:sz w:val="24"/>
        </w:rPr>
        <w:t>to keep track of medical records instead of scattering them all over the hospital.</w:t>
      </w:r>
      <w:r w:rsidRPr="00264E20">
        <w:rPr>
          <w:sz w:val="24"/>
        </w:rPr>
        <w:t xml:space="preserve"> Also, i</w:t>
      </w:r>
      <w:r w:rsidR="00C23548" w:rsidRPr="00264E20">
        <w:rPr>
          <w:sz w:val="24"/>
        </w:rPr>
        <w:t>n a court of law, if it’s not written in the</w:t>
      </w:r>
      <w:r w:rsidRPr="00264E20">
        <w:rPr>
          <w:sz w:val="24"/>
        </w:rPr>
        <w:t xml:space="preserve"> medical record,</w:t>
      </w:r>
      <w:r w:rsidR="00C23548" w:rsidRPr="00264E20">
        <w:rPr>
          <w:sz w:val="24"/>
        </w:rPr>
        <w:t xml:space="preserve"> it didn’t happen.</w:t>
      </w:r>
      <w:r w:rsidRPr="00264E20">
        <w:rPr>
          <w:sz w:val="24"/>
        </w:rPr>
        <w:t xml:space="preserve"> </w:t>
      </w:r>
      <w:r w:rsidR="00C23548" w:rsidRPr="00264E20">
        <w:rPr>
          <w:sz w:val="24"/>
        </w:rPr>
        <w:t>Good record keeping is essential to good medical care.</w:t>
      </w:r>
      <w:r w:rsidRPr="00264E20">
        <w:rPr>
          <w:sz w:val="24"/>
        </w:rPr>
        <w:t>]</w:t>
      </w:r>
    </w:p>
    <w:p w:rsidR="00736A9D" w:rsidRPr="00264E20" w:rsidRDefault="00736A9D" w:rsidP="00476E7C">
      <w:pPr>
        <w:spacing w:after="100" w:afterAutospacing="1"/>
        <w:jc w:val="both"/>
        <w:rPr>
          <w:b/>
          <w:sz w:val="24"/>
        </w:rPr>
      </w:pPr>
      <w:r w:rsidRPr="00264E20">
        <w:rPr>
          <w:b/>
          <w:sz w:val="24"/>
        </w:rPr>
        <w:t>Answer:</w:t>
      </w:r>
    </w:p>
    <w:p w:rsidR="00C27D8A" w:rsidRPr="00264E20" w:rsidRDefault="00C27D8A" w:rsidP="00476E7C">
      <w:pPr>
        <w:spacing w:after="100" w:afterAutospacing="1"/>
        <w:jc w:val="both"/>
        <w:rPr>
          <w:sz w:val="24"/>
        </w:rPr>
      </w:pPr>
    </w:p>
    <w:p w:rsidR="00C27D8A" w:rsidRPr="00264E20" w:rsidRDefault="00C27D8A" w:rsidP="00476E7C">
      <w:pPr>
        <w:spacing w:after="100" w:afterAutospacing="1"/>
        <w:jc w:val="both"/>
        <w:rPr>
          <w:sz w:val="24"/>
        </w:rPr>
      </w:pPr>
    </w:p>
    <w:p w:rsidR="00C27D8A" w:rsidRPr="00264E20" w:rsidRDefault="00C27D8A" w:rsidP="00476E7C">
      <w:pPr>
        <w:spacing w:after="100" w:afterAutospacing="1"/>
        <w:jc w:val="both"/>
        <w:rPr>
          <w:sz w:val="24"/>
        </w:rPr>
      </w:pPr>
    </w:p>
    <w:p w:rsidR="001C192D" w:rsidRPr="004F44AC" w:rsidRDefault="00AC79FD" w:rsidP="004F44AC">
      <w:pPr>
        <w:spacing w:after="100" w:afterAutospacing="1"/>
        <w:jc w:val="center"/>
        <w:rPr>
          <w:b/>
          <w:sz w:val="24"/>
        </w:rPr>
      </w:pPr>
      <w:r w:rsidRPr="00264E20">
        <w:rPr>
          <w:sz w:val="24"/>
        </w:rPr>
        <w:br w:type="page"/>
      </w:r>
      <w:r w:rsidR="004F44AC" w:rsidRPr="004F44AC">
        <w:rPr>
          <w:b/>
          <w:sz w:val="24"/>
        </w:rPr>
        <w:lastRenderedPageBreak/>
        <w:t xml:space="preserve">MODULE 11: </w:t>
      </w:r>
      <w:r w:rsidR="004F44AC" w:rsidRPr="004F44AC">
        <w:rPr>
          <w:b/>
          <w:caps/>
          <w:sz w:val="24"/>
        </w:rPr>
        <w:t>Business and Communication</w:t>
      </w:r>
    </w:p>
    <w:p w:rsidR="004C5841" w:rsidRPr="00264E20" w:rsidRDefault="001C192D" w:rsidP="00581F81">
      <w:pPr>
        <w:spacing w:after="100" w:afterAutospacing="1"/>
        <w:jc w:val="center"/>
        <w:rPr>
          <w:b/>
          <w:sz w:val="24"/>
        </w:rPr>
      </w:pPr>
      <w:r w:rsidRPr="00264E20">
        <w:rPr>
          <w:b/>
          <w:sz w:val="24"/>
        </w:rPr>
        <w:t xml:space="preserve">Lesson </w:t>
      </w:r>
      <w:r w:rsidR="00CE67C1" w:rsidRPr="00264E20">
        <w:rPr>
          <w:b/>
          <w:sz w:val="24"/>
        </w:rPr>
        <w:t>6</w:t>
      </w:r>
      <w:r w:rsidRPr="00264E20">
        <w:rPr>
          <w:b/>
          <w:sz w:val="24"/>
        </w:rPr>
        <w:t xml:space="preserve">: </w:t>
      </w:r>
      <w:r w:rsidR="00CE67C1" w:rsidRPr="00264E20">
        <w:rPr>
          <w:b/>
          <w:sz w:val="24"/>
        </w:rPr>
        <w:t xml:space="preserve">Practice </w:t>
      </w:r>
      <w:r w:rsidR="00AC79FD" w:rsidRPr="00264E20">
        <w:rPr>
          <w:b/>
          <w:sz w:val="24"/>
        </w:rPr>
        <w:t>P</w:t>
      </w:r>
      <w:r w:rsidR="004C5841" w:rsidRPr="00264E20">
        <w:rPr>
          <w:b/>
          <w:sz w:val="24"/>
        </w:rPr>
        <w:t>hilosophy</w:t>
      </w:r>
    </w:p>
    <w:p w:rsidR="00AC79FD" w:rsidRPr="00B2614E" w:rsidRDefault="00AC79FD" w:rsidP="00B2614E">
      <w:pPr>
        <w:spacing w:after="100" w:afterAutospacing="1"/>
        <w:jc w:val="both"/>
        <w:rPr>
          <w:sz w:val="24"/>
        </w:rPr>
      </w:pPr>
    </w:p>
    <w:p w:rsidR="00AF386F" w:rsidRPr="00B2614E" w:rsidRDefault="001C192D" w:rsidP="00B2614E">
      <w:pPr>
        <w:spacing w:after="100" w:afterAutospacing="1"/>
        <w:jc w:val="both"/>
        <w:rPr>
          <w:sz w:val="24"/>
        </w:rPr>
      </w:pPr>
      <w:r w:rsidRPr="00B2614E">
        <w:rPr>
          <w:sz w:val="24"/>
        </w:rPr>
        <w:t>1</w:t>
      </w:r>
      <w:r w:rsidR="00AF386F" w:rsidRPr="00B2614E">
        <w:rPr>
          <w:sz w:val="24"/>
        </w:rPr>
        <w:t xml:space="preserve">) What are the American Animal Hospital Association (AAHA) Standards? </w:t>
      </w:r>
    </w:p>
    <w:p w:rsidR="00736A9D" w:rsidRPr="003D44E6" w:rsidRDefault="00736A9D" w:rsidP="00B2614E">
      <w:pPr>
        <w:pStyle w:val="bodytext0"/>
        <w:jc w:val="both"/>
        <w:rPr>
          <w:rFonts w:ascii="Times New Roman" w:hAnsi="Times New Roman" w:cs="Times New Roman"/>
          <w:color w:val="auto"/>
          <w:sz w:val="24"/>
          <w:szCs w:val="24"/>
        </w:rPr>
      </w:pPr>
      <w:r w:rsidRPr="00B2614E">
        <w:rPr>
          <w:rFonts w:ascii="Times New Roman" w:hAnsi="Times New Roman" w:cs="Times New Roman"/>
          <w:b/>
          <w:sz w:val="24"/>
          <w:szCs w:val="24"/>
        </w:rPr>
        <w:t>Answer:</w:t>
      </w:r>
      <w:r w:rsidR="00B2614E" w:rsidRPr="00B2614E">
        <w:rPr>
          <w:rFonts w:ascii="Times New Roman" w:hAnsi="Times New Roman" w:cs="Times New Roman"/>
          <w:sz w:val="24"/>
          <w:szCs w:val="24"/>
        </w:rPr>
        <w:t xml:space="preserve"> </w:t>
      </w:r>
      <w:r w:rsidR="00B2614E" w:rsidRPr="00200746">
        <w:rPr>
          <w:rFonts w:ascii="Times New Roman" w:hAnsi="Times New Roman" w:cs="Times New Roman"/>
          <w:b/>
          <w:sz w:val="24"/>
          <w:szCs w:val="24"/>
        </w:rPr>
        <w:t xml:space="preserve">Since 1933, AAHA’s leaders and other veterinary experts have developed specific written standards for companion animal practices. These standards have undergone numerous changes, most significantly the 2005 enhancements. </w:t>
      </w:r>
      <w:r w:rsidR="003D44E6" w:rsidRPr="00200746">
        <w:rPr>
          <w:rFonts w:ascii="Times New Roman" w:hAnsi="Times New Roman" w:cs="Times New Roman"/>
          <w:b/>
          <w:sz w:val="24"/>
          <w:szCs w:val="24"/>
        </w:rPr>
        <w:t>AAHA</w:t>
      </w:r>
      <w:r w:rsidR="00B2614E" w:rsidRPr="00200746">
        <w:rPr>
          <w:rFonts w:ascii="Times New Roman" w:hAnsi="Times New Roman" w:cs="Times New Roman"/>
          <w:b/>
          <w:sz w:val="24"/>
          <w:szCs w:val="24"/>
        </w:rPr>
        <w:t xml:space="preserve"> wanted to ensure they reflect the developments made over the past years in veterinary medicine in addition to AAHA’s team philosophy. </w:t>
      </w:r>
      <w:r w:rsidR="003D44E6" w:rsidRPr="00200746">
        <w:rPr>
          <w:rFonts w:ascii="Times New Roman" w:hAnsi="Times New Roman" w:cs="Times New Roman"/>
          <w:b/>
          <w:sz w:val="24"/>
          <w:szCs w:val="24"/>
        </w:rPr>
        <w:t xml:space="preserve">They cover the following areas: </w:t>
      </w:r>
      <w:r w:rsidR="003D44E6" w:rsidRPr="00200746">
        <w:rPr>
          <w:rStyle w:val="parhead1"/>
          <w:rFonts w:ascii="Times New Roman" w:hAnsi="Times New Roman" w:cs="Times New Roman"/>
          <w:i w:val="0"/>
          <w:color w:val="auto"/>
          <w:sz w:val="24"/>
          <w:szCs w:val="24"/>
        </w:rPr>
        <w:t>Anesthesia,</w:t>
      </w:r>
      <w:r w:rsidR="003D44E6" w:rsidRPr="00200746">
        <w:rPr>
          <w:rStyle w:val="parhead1"/>
          <w:rFonts w:ascii="Times New Roman" w:hAnsi="Times New Roman" w:cs="Times New Roman"/>
          <w:color w:val="auto"/>
          <w:sz w:val="24"/>
          <w:szCs w:val="24"/>
        </w:rPr>
        <w:t xml:space="preserve"> </w:t>
      </w:r>
      <w:r w:rsidR="003D44E6" w:rsidRPr="00200746">
        <w:rPr>
          <w:rStyle w:val="parhead1"/>
          <w:rFonts w:ascii="Times New Roman" w:hAnsi="Times New Roman" w:cs="Times New Roman"/>
          <w:i w:val="0"/>
          <w:color w:val="auto"/>
          <w:sz w:val="24"/>
          <w:szCs w:val="24"/>
        </w:rPr>
        <w:t>Client Service, Contagious Disease, Continuing Education, Dentistry</w:t>
      </w:r>
      <w:r w:rsidR="003D44E6" w:rsidRPr="00200746">
        <w:rPr>
          <w:rFonts w:ascii="Times New Roman" w:hAnsi="Times New Roman" w:cs="Times New Roman"/>
          <w:color w:val="auto"/>
          <w:sz w:val="24"/>
          <w:szCs w:val="24"/>
        </w:rPr>
        <w:t xml:space="preserve">, </w:t>
      </w:r>
      <w:r w:rsidR="003D44E6" w:rsidRPr="00200746">
        <w:rPr>
          <w:rStyle w:val="parhead1"/>
          <w:rFonts w:ascii="Times New Roman" w:hAnsi="Times New Roman" w:cs="Times New Roman"/>
          <w:i w:val="0"/>
          <w:color w:val="auto"/>
          <w:sz w:val="24"/>
          <w:szCs w:val="24"/>
        </w:rPr>
        <w:t>Diagnostic Imaging, Emergency, Examination Room, Housekeeping, Human Resources, Laboratory,</w:t>
      </w:r>
      <w:r w:rsidR="003D44E6" w:rsidRPr="00200746">
        <w:rPr>
          <w:rStyle w:val="parhead1"/>
          <w:rFonts w:ascii="Times New Roman" w:hAnsi="Times New Roman" w:cs="Times New Roman"/>
          <w:color w:val="auto"/>
          <w:sz w:val="24"/>
          <w:szCs w:val="24"/>
        </w:rPr>
        <w:t xml:space="preserve"> </w:t>
      </w:r>
      <w:r w:rsidR="003D44E6" w:rsidRPr="00200746">
        <w:rPr>
          <w:rStyle w:val="parhead1"/>
          <w:rFonts w:ascii="Times New Roman" w:hAnsi="Times New Roman" w:cs="Times New Roman"/>
          <w:i w:val="0"/>
          <w:color w:val="auto"/>
          <w:sz w:val="24"/>
          <w:szCs w:val="24"/>
        </w:rPr>
        <w:t>Leadership, Medical Records, Pain Management, Patient Care,</w:t>
      </w:r>
      <w:r w:rsidR="003D44E6" w:rsidRPr="00200746">
        <w:rPr>
          <w:rStyle w:val="parhead1"/>
          <w:rFonts w:ascii="Times New Roman" w:hAnsi="Times New Roman" w:cs="Times New Roman"/>
          <w:color w:val="auto"/>
          <w:sz w:val="24"/>
          <w:szCs w:val="24"/>
        </w:rPr>
        <w:t xml:space="preserve"> </w:t>
      </w:r>
      <w:r w:rsidR="003D44E6" w:rsidRPr="00200746">
        <w:rPr>
          <w:rStyle w:val="parhead1"/>
          <w:rFonts w:ascii="Times New Roman" w:hAnsi="Times New Roman" w:cs="Times New Roman"/>
          <w:i w:val="0"/>
          <w:color w:val="auto"/>
          <w:sz w:val="24"/>
          <w:szCs w:val="24"/>
        </w:rPr>
        <w:t>Pharmacy, Safety, and Surgey.</w:t>
      </w:r>
      <w:r w:rsidR="003D44E6" w:rsidRPr="00200746">
        <w:rPr>
          <w:rStyle w:val="parhead1"/>
          <w:rFonts w:ascii="Times New Roman" w:hAnsi="Times New Roman" w:cs="Times New Roman"/>
          <w:b w:val="0"/>
          <w:color w:val="auto"/>
          <w:sz w:val="24"/>
          <w:szCs w:val="24"/>
        </w:rPr>
        <w:t xml:space="preserve"> </w:t>
      </w:r>
      <w:r w:rsidR="00B2614E" w:rsidRPr="00200746">
        <w:rPr>
          <w:rFonts w:ascii="Times New Roman" w:hAnsi="Times New Roman" w:cs="Times New Roman"/>
          <w:b/>
          <w:color w:val="auto"/>
          <w:sz w:val="24"/>
          <w:szCs w:val="24"/>
        </w:rPr>
        <w:t xml:space="preserve"> </w:t>
      </w:r>
    </w:p>
    <w:p w:rsidR="00AF386F" w:rsidRPr="00B2614E" w:rsidRDefault="00AF386F" w:rsidP="00B2614E">
      <w:pPr>
        <w:spacing w:after="100" w:afterAutospacing="1"/>
        <w:jc w:val="both"/>
        <w:rPr>
          <w:sz w:val="24"/>
        </w:rPr>
      </w:pPr>
      <w:r w:rsidRPr="00B2614E">
        <w:rPr>
          <w:sz w:val="24"/>
        </w:rPr>
        <w:t xml:space="preserve">2) What </w:t>
      </w:r>
      <w:r w:rsidR="002008F1" w:rsidRPr="00B2614E">
        <w:rPr>
          <w:sz w:val="24"/>
        </w:rPr>
        <w:t xml:space="preserve">items </w:t>
      </w:r>
      <w:r w:rsidRPr="00B2614E">
        <w:rPr>
          <w:sz w:val="24"/>
        </w:rPr>
        <w:t xml:space="preserve">do the AAHA practice consultants look at when they </w:t>
      </w:r>
      <w:r w:rsidR="00A377AE" w:rsidRPr="00B2614E">
        <w:rPr>
          <w:sz w:val="24"/>
        </w:rPr>
        <w:t xml:space="preserve">evaluate </w:t>
      </w:r>
      <w:r w:rsidR="002008F1" w:rsidRPr="00B2614E">
        <w:rPr>
          <w:sz w:val="24"/>
        </w:rPr>
        <w:t xml:space="preserve">a </w:t>
      </w:r>
      <w:r w:rsidRPr="00B2614E">
        <w:rPr>
          <w:sz w:val="24"/>
        </w:rPr>
        <w:t>hospital?</w:t>
      </w:r>
    </w:p>
    <w:p w:rsidR="00736A9D" w:rsidRPr="00264E20" w:rsidRDefault="00736A9D" w:rsidP="00476E7C">
      <w:pPr>
        <w:spacing w:after="100" w:afterAutospacing="1"/>
        <w:jc w:val="both"/>
        <w:rPr>
          <w:b/>
          <w:sz w:val="24"/>
        </w:rPr>
      </w:pPr>
      <w:r w:rsidRPr="00264E20">
        <w:rPr>
          <w:b/>
          <w:sz w:val="24"/>
        </w:rPr>
        <w:t>Answer:</w:t>
      </w:r>
    </w:p>
    <w:p w:rsidR="00AF386F" w:rsidRPr="00264E20" w:rsidRDefault="001C192D" w:rsidP="00476E7C">
      <w:pPr>
        <w:spacing w:after="100" w:afterAutospacing="1"/>
        <w:jc w:val="both"/>
        <w:rPr>
          <w:sz w:val="24"/>
        </w:rPr>
      </w:pPr>
      <w:r w:rsidRPr="00264E20">
        <w:rPr>
          <w:sz w:val="24"/>
        </w:rPr>
        <w:t>3</w:t>
      </w:r>
      <w:r w:rsidR="00AF386F" w:rsidRPr="00264E20">
        <w:rPr>
          <w:sz w:val="24"/>
        </w:rPr>
        <w:t xml:space="preserve">) Why do </w:t>
      </w:r>
      <w:r w:rsidR="002008F1" w:rsidRPr="00264E20">
        <w:rPr>
          <w:sz w:val="24"/>
        </w:rPr>
        <w:t xml:space="preserve">hospitals </w:t>
      </w:r>
      <w:r w:rsidR="00AF386F" w:rsidRPr="00264E20">
        <w:rPr>
          <w:sz w:val="24"/>
        </w:rPr>
        <w:t xml:space="preserve">get accredited by AAHA? </w:t>
      </w:r>
    </w:p>
    <w:p w:rsidR="00736A9D" w:rsidRPr="00264E20" w:rsidRDefault="00736A9D" w:rsidP="00476E7C">
      <w:pPr>
        <w:spacing w:after="100" w:afterAutospacing="1"/>
        <w:jc w:val="both"/>
        <w:rPr>
          <w:b/>
          <w:sz w:val="24"/>
        </w:rPr>
      </w:pPr>
      <w:r w:rsidRPr="00264E20">
        <w:rPr>
          <w:b/>
          <w:sz w:val="24"/>
        </w:rPr>
        <w:t>Answer:</w:t>
      </w:r>
    </w:p>
    <w:p w:rsidR="004C5841" w:rsidRPr="00264E20" w:rsidRDefault="001C192D" w:rsidP="00476E7C">
      <w:pPr>
        <w:spacing w:after="100" w:afterAutospacing="1"/>
        <w:jc w:val="both"/>
        <w:rPr>
          <w:sz w:val="24"/>
        </w:rPr>
      </w:pPr>
      <w:r w:rsidRPr="00264E20">
        <w:rPr>
          <w:sz w:val="24"/>
        </w:rPr>
        <w:t xml:space="preserve">4) </w:t>
      </w:r>
      <w:r w:rsidR="004C5841" w:rsidRPr="00264E20">
        <w:rPr>
          <w:sz w:val="24"/>
          <w:highlight w:val="yellow"/>
        </w:rPr>
        <w:t>What is</w:t>
      </w:r>
      <w:r w:rsidR="00736A9D" w:rsidRPr="00264E20">
        <w:rPr>
          <w:sz w:val="24"/>
          <w:highlight w:val="yellow"/>
        </w:rPr>
        <w:t xml:space="preserve"> </w:t>
      </w:r>
      <w:r w:rsidR="002008F1" w:rsidRPr="00264E20">
        <w:rPr>
          <w:sz w:val="24"/>
          <w:highlight w:val="yellow"/>
        </w:rPr>
        <w:t xml:space="preserve">our </w:t>
      </w:r>
      <w:r w:rsidR="004C5841" w:rsidRPr="00264E20">
        <w:rPr>
          <w:sz w:val="24"/>
          <w:highlight w:val="yellow"/>
        </w:rPr>
        <w:t>practice</w:t>
      </w:r>
      <w:r w:rsidR="002008F1" w:rsidRPr="00264E20">
        <w:rPr>
          <w:sz w:val="24"/>
          <w:highlight w:val="yellow"/>
        </w:rPr>
        <w:t>’s</w:t>
      </w:r>
      <w:r w:rsidR="004C5841" w:rsidRPr="00264E20">
        <w:rPr>
          <w:sz w:val="24"/>
          <w:highlight w:val="yellow"/>
        </w:rPr>
        <w:t xml:space="preserve"> mission statement?</w:t>
      </w:r>
      <w:r w:rsidR="004C5841" w:rsidRPr="00264E20">
        <w:rPr>
          <w:sz w:val="24"/>
        </w:rPr>
        <w:t xml:space="preserve"> </w:t>
      </w:r>
    </w:p>
    <w:p w:rsidR="00736A9D" w:rsidRPr="00264E20" w:rsidRDefault="00736A9D" w:rsidP="00476E7C">
      <w:pPr>
        <w:spacing w:after="100" w:afterAutospacing="1"/>
        <w:jc w:val="both"/>
        <w:rPr>
          <w:b/>
          <w:sz w:val="24"/>
        </w:rPr>
      </w:pPr>
      <w:r w:rsidRPr="00264E20">
        <w:rPr>
          <w:b/>
          <w:sz w:val="24"/>
        </w:rPr>
        <w:t>Answer:</w:t>
      </w:r>
    </w:p>
    <w:p w:rsidR="004C5841" w:rsidRPr="00264E20" w:rsidRDefault="004C5841" w:rsidP="00476E7C">
      <w:pPr>
        <w:spacing w:after="100" w:afterAutospacing="1"/>
        <w:jc w:val="both"/>
        <w:rPr>
          <w:sz w:val="24"/>
        </w:rPr>
      </w:pPr>
      <w:r w:rsidRPr="00264E20">
        <w:rPr>
          <w:sz w:val="24"/>
        </w:rPr>
        <w:t xml:space="preserve">5) </w:t>
      </w:r>
      <w:r w:rsidRPr="00264E20">
        <w:rPr>
          <w:sz w:val="24"/>
          <w:highlight w:val="yellow"/>
        </w:rPr>
        <w:t>What are our core values?</w:t>
      </w:r>
    </w:p>
    <w:p w:rsidR="00736A9D" w:rsidRPr="00264E20" w:rsidRDefault="00736A9D" w:rsidP="00476E7C">
      <w:pPr>
        <w:spacing w:after="100" w:afterAutospacing="1"/>
        <w:jc w:val="both"/>
        <w:rPr>
          <w:b/>
          <w:sz w:val="24"/>
        </w:rPr>
      </w:pPr>
      <w:r w:rsidRPr="00264E20">
        <w:rPr>
          <w:b/>
          <w:sz w:val="24"/>
        </w:rPr>
        <w:t>Answer:</w:t>
      </w:r>
    </w:p>
    <w:p w:rsidR="004C5841" w:rsidRPr="00264E20" w:rsidRDefault="004C5841" w:rsidP="00476E7C">
      <w:pPr>
        <w:spacing w:after="100" w:afterAutospacing="1"/>
        <w:jc w:val="both"/>
        <w:rPr>
          <w:sz w:val="24"/>
        </w:rPr>
      </w:pPr>
      <w:r w:rsidRPr="00264E20">
        <w:rPr>
          <w:sz w:val="24"/>
        </w:rPr>
        <w:t xml:space="preserve">6) What does “professionalism” mean? </w:t>
      </w:r>
    </w:p>
    <w:p w:rsidR="00736A9D" w:rsidRPr="00264E20" w:rsidRDefault="00736A9D" w:rsidP="00476E7C">
      <w:pPr>
        <w:spacing w:after="100" w:afterAutospacing="1"/>
        <w:jc w:val="both"/>
        <w:rPr>
          <w:b/>
          <w:sz w:val="24"/>
        </w:rPr>
      </w:pPr>
      <w:r w:rsidRPr="00264E20">
        <w:rPr>
          <w:b/>
          <w:sz w:val="24"/>
        </w:rPr>
        <w:lastRenderedPageBreak/>
        <w:t>Answer:</w:t>
      </w:r>
    </w:p>
    <w:p w:rsidR="004C5841" w:rsidRPr="00264E20" w:rsidRDefault="004C5841" w:rsidP="00476E7C">
      <w:pPr>
        <w:spacing w:after="100" w:afterAutospacing="1"/>
        <w:jc w:val="both"/>
        <w:rPr>
          <w:sz w:val="24"/>
        </w:rPr>
      </w:pPr>
      <w:r w:rsidRPr="00264E20">
        <w:rPr>
          <w:sz w:val="24"/>
        </w:rPr>
        <w:t xml:space="preserve">7) </w:t>
      </w:r>
      <w:r w:rsidRPr="00264E20">
        <w:rPr>
          <w:sz w:val="24"/>
          <w:highlight w:val="yellow"/>
        </w:rPr>
        <w:t xml:space="preserve">What does good nursing care mean to </w:t>
      </w:r>
      <w:r w:rsidR="002008F1" w:rsidRPr="00264E20">
        <w:rPr>
          <w:sz w:val="24"/>
          <w:highlight w:val="yellow"/>
        </w:rPr>
        <w:t>our practice</w:t>
      </w:r>
      <w:r w:rsidRPr="00264E20">
        <w:rPr>
          <w:sz w:val="24"/>
          <w:highlight w:val="yellow"/>
        </w:rPr>
        <w:t>?</w:t>
      </w:r>
      <w:r w:rsidRPr="00264E20">
        <w:rPr>
          <w:sz w:val="24"/>
        </w:rPr>
        <w:t xml:space="preserve"> </w:t>
      </w:r>
    </w:p>
    <w:p w:rsidR="00C23548" w:rsidRPr="00264E20" w:rsidRDefault="00F92A3E" w:rsidP="00476E7C">
      <w:pPr>
        <w:spacing w:after="100" w:afterAutospacing="1"/>
        <w:jc w:val="both"/>
        <w:rPr>
          <w:i/>
          <w:sz w:val="24"/>
        </w:rPr>
      </w:pPr>
      <w:r w:rsidRPr="00F92A3E">
        <w:rPr>
          <w:i/>
          <w:sz w:val="24"/>
        </w:rPr>
        <w:t>Sample Response</w:t>
      </w:r>
      <w:r w:rsidR="004C5841" w:rsidRPr="00264E20">
        <w:rPr>
          <w:i/>
          <w:sz w:val="24"/>
        </w:rPr>
        <w:t>: Empathy, compassion, kindness, individualized</w:t>
      </w:r>
      <w:r w:rsidR="002008F1" w:rsidRPr="00264E20">
        <w:rPr>
          <w:i/>
          <w:sz w:val="24"/>
        </w:rPr>
        <w:t>,</w:t>
      </w:r>
      <w:r w:rsidR="004C5841" w:rsidRPr="00264E20">
        <w:rPr>
          <w:i/>
          <w:sz w:val="24"/>
        </w:rPr>
        <w:t xml:space="preserve"> and state-of-the-art care</w:t>
      </w:r>
      <w:r w:rsidR="00C23548" w:rsidRPr="00264E20">
        <w:rPr>
          <w:i/>
          <w:sz w:val="24"/>
        </w:rPr>
        <w:t>. The essence of good nursing care is to think about how the pet is feeling and to do something about it. Is the patient nauseous? Hungry? Thirsty? Cold? What could you do to make the patient more comfortable</w:t>
      </w:r>
      <w:r w:rsidR="007077BE" w:rsidRPr="00264E20">
        <w:rPr>
          <w:i/>
          <w:sz w:val="24"/>
        </w:rPr>
        <w:t xml:space="preserve"> and </w:t>
      </w:r>
      <w:r w:rsidR="00C23548" w:rsidRPr="00264E20">
        <w:rPr>
          <w:i/>
          <w:sz w:val="24"/>
        </w:rPr>
        <w:t xml:space="preserve">less painful? </w:t>
      </w:r>
    </w:p>
    <w:p w:rsidR="001373CA" w:rsidRPr="00264E20" w:rsidRDefault="001373CA" w:rsidP="00476E7C">
      <w:pPr>
        <w:spacing w:after="100" w:afterAutospacing="1"/>
        <w:jc w:val="both"/>
        <w:rPr>
          <w:sz w:val="24"/>
          <w:highlight w:val="yellow"/>
        </w:rPr>
      </w:pPr>
      <w:r w:rsidRPr="00264E20">
        <w:rPr>
          <w:sz w:val="24"/>
        </w:rPr>
        <w:t xml:space="preserve">8) </w:t>
      </w:r>
      <w:r w:rsidRPr="00264E20">
        <w:rPr>
          <w:sz w:val="24"/>
          <w:highlight w:val="yellow"/>
        </w:rPr>
        <w:t xml:space="preserve">What can technicians do that other </w:t>
      </w:r>
      <w:r w:rsidR="00814EBF" w:rsidRPr="00264E20">
        <w:rPr>
          <w:sz w:val="24"/>
          <w:highlight w:val="yellow"/>
        </w:rPr>
        <w:t>t</w:t>
      </w:r>
      <w:r w:rsidR="006B48EB">
        <w:rPr>
          <w:sz w:val="24"/>
          <w:highlight w:val="yellow"/>
        </w:rPr>
        <w:t>e</w:t>
      </w:r>
      <w:r w:rsidR="00814EBF" w:rsidRPr="00264E20">
        <w:rPr>
          <w:sz w:val="24"/>
          <w:highlight w:val="yellow"/>
        </w:rPr>
        <w:t>am</w:t>
      </w:r>
      <w:r w:rsidR="002008F1" w:rsidRPr="00264E20">
        <w:rPr>
          <w:sz w:val="24"/>
          <w:highlight w:val="yellow"/>
        </w:rPr>
        <w:t xml:space="preserve"> members </w:t>
      </w:r>
      <w:r w:rsidR="00C51A15">
        <w:rPr>
          <w:sz w:val="24"/>
          <w:highlight w:val="yellow"/>
        </w:rPr>
        <w:t>cannot</w:t>
      </w:r>
      <w:r w:rsidRPr="00264E20">
        <w:rPr>
          <w:sz w:val="24"/>
          <w:highlight w:val="yellow"/>
        </w:rPr>
        <w:t>?</w:t>
      </w:r>
    </w:p>
    <w:p w:rsidR="00736A9D" w:rsidRPr="00264E20" w:rsidRDefault="00736A9D" w:rsidP="00476E7C">
      <w:pPr>
        <w:spacing w:after="100" w:afterAutospacing="1"/>
        <w:jc w:val="both"/>
        <w:rPr>
          <w:b/>
          <w:sz w:val="24"/>
        </w:rPr>
      </w:pPr>
      <w:r w:rsidRPr="00264E20">
        <w:rPr>
          <w:b/>
          <w:sz w:val="24"/>
        </w:rPr>
        <w:t>Answer:</w:t>
      </w:r>
    </w:p>
    <w:p w:rsidR="00622C00" w:rsidRPr="00264E20" w:rsidRDefault="001373CA" w:rsidP="00476E7C">
      <w:pPr>
        <w:spacing w:after="100" w:afterAutospacing="1"/>
        <w:jc w:val="both"/>
        <w:rPr>
          <w:sz w:val="24"/>
          <w:highlight w:val="yellow"/>
        </w:rPr>
      </w:pPr>
      <w:r w:rsidRPr="00264E20">
        <w:rPr>
          <w:sz w:val="24"/>
        </w:rPr>
        <w:t>9</w:t>
      </w:r>
      <w:r w:rsidR="00622C00" w:rsidRPr="00264E20">
        <w:rPr>
          <w:sz w:val="24"/>
        </w:rPr>
        <w:t xml:space="preserve">) </w:t>
      </w:r>
      <w:r w:rsidR="00622C00" w:rsidRPr="00264E20">
        <w:rPr>
          <w:sz w:val="24"/>
          <w:highlight w:val="yellow"/>
        </w:rPr>
        <w:t xml:space="preserve">What can doctors do that other team members </w:t>
      </w:r>
      <w:r w:rsidR="00C51A15">
        <w:rPr>
          <w:sz w:val="24"/>
          <w:highlight w:val="yellow"/>
        </w:rPr>
        <w:t>cannot</w:t>
      </w:r>
      <w:r w:rsidR="00622C00" w:rsidRPr="00264E20">
        <w:rPr>
          <w:sz w:val="24"/>
          <w:highlight w:val="yellow"/>
        </w:rPr>
        <w:t>?</w:t>
      </w:r>
    </w:p>
    <w:p w:rsidR="001373CA" w:rsidRPr="00264E20" w:rsidRDefault="00F92A3E" w:rsidP="00476E7C">
      <w:pPr>
        <w:spacing w:after="100" w:afterAutospacing="1"/>
        <w:jc w:val="both"/>
        <w:rPr>
          <w:i/>
          <w:sz w:val="24"/>
        </w:rPr>
      </w:pPr>
      <w:r w:rsidRPr="00F92A3E">
        <w:rPr>
          <w:i/>
          <w:sz w:val="24"/>
        </w:rPr>
        <w:t>Sample Response</w:t>
      </w:r>
      <w:r w:rsidR="002008F1" w:rsidRPr="00264E20">
        <w:rPr>
          <w:i/>
          <w:sz w:val="24"/>
        </w:rPr>
        <w:t>:</w:t>
      </w:r>
      <w:r w:rsidR="00736A9D" w:rsidRPr="00264E20">
        <w:rPr>
          <w:i/>
          <w:sz w:val="24"/>
        </w:rPr>
        <w:t xml:space="preserve"> </w:t>
      </w:r>
      <w:r w:rsidR="001373CA" w:rsidRPr="00264E20">
        <w:rPr>
          <w:i/>
          <w:sz w:val="24"/>
        </w:rPr>
        <w:t>Create treatment and diagnostic plans, Prescribe medication and perform surgery</w:t>
      </w:r>
      <w:r w:rsidR="002008F1" w:rsidRPr="00264E20">
        <w:rPr>
          <w:i/>
          <w:sz w:val="24"/>
        </w:rPr>
        <w:t>.</w:t>
      </w:r>
    </w:p>
    <w:p w:rsidR="001373CA" w:rsidRPr="00264E20" w:rsidRDefault="001373CA" w:rsidP="00476E7C">
      <w:pPr>
        <w:spacing w:after="100" w:afterAutospacing="1"/>
        <w:jc w:val="both"/>
        <w:rPr>
          <w:sz w:val="24"/>
        </w:rPr>
      </w:pPr>
      <w:r w:rsidRPr="00264E20">
        <w:rPr>
          <w:sz w:val="24"/>
        </w:rPr>
        <w:t xml:space="preserve">10) Who </w:t>
      </w:r>
      <w:r w:rsidR="002008F1" w:rsidRPr="00264E20">
        <w:rPr>
          <w:sz w:val="24"/>
        </w:rPr>
        <w:t>is responsible for all other activities in the hospital</w:t>
      </w:r>
      <w:r w:rsidRPr="00264E20">
        <w:rPr>
          <w:sz w:val="24"/>
        </w:rPr>
        <w:t>?</w:t>
      </w:r>
    </w:p>
    <w:p w:rsidR="001373CA" w:rsidRPr="00264E20" w:rsidRDefault="00736A9D" w:rsidP="00476E7C">
      <w:pPr>
        <w:spacing w:after="100" w:afterAutospacing="1"/>
        <w:jc w:val="both"/>
        <w:rPr>
          <w:i/>
          <w:sz w:val="24"/>
        </w:rPr>
      </w:pPr>
      <w:r w:rsidRPr="00264E20">
        <w:rPr>
          <w:b/>
          <w:sz w:val="24"/>
        </w:rPr>
        <w:t xml:space="preserve">Answer: </w:t>
      </w:r>
      <w:r w:rsidR="001373CA" w:rsidRPr="00264E20">
        <w:rPr>
          <w:b/>
          <w:sz w:val="24"/>
        </w:rPr>
        <w:t xml:space="preserve">The team! It’s not cost effective for veterinarians to trim toenails, take </w:t>
      </w:r>
      <w:r w:rsidR="00D505EE">
        <w:rPr>
          <w:b/>
          <w:sz w:val="24"/>
        </w:rPr>
        <w:t>radiographs</w:t>
      </w:r>
      <w:r w:rsidR="001373CA" w:rsidRPr="00264E20">
        <w:rPr>
          <w:b/>
          <w:sz w:val="24"/>
        </w:rPr>
        <w:t xml:space="preserve"> or </w:t>
      </w:r>
      <w:r w:rsidR="002008F1" w:rsidRPr="00264E20">
        <w:rPr>
          <w:b/>
          <w:sz w:val="24"/>
        </w:rPr>
        <w:t xml:space="preserve">take sole responsibility for </w:t>
      </w:r>
      <w:r w:rsidR="001373CA" w:rsidRPr="00264E20">
        <w:rPr>
          <w:b/>
          <w:sz w:val="24"/>
        </w:rPr>
        <w:t xml:space="preserve">all </w:t>
      </w:r>
      <w:r w:rsidR="002008F1" w:rsidRPr="00264E20">
        <w:rPr>
          <w:b/>
          <w:sz w:val="24"/>
        </w:rPr>
        <w:t xml:space="preserve">aspects of </w:t>
      </w:r>
      <w:r w:rsidR="001373CA" w:rsidRPr="00264E20">
        <w:rPr>
          <w:b/>
          <w:sz w:val="24"/>
        </w:rPr>
        <w:t>client education.</w:t>
      </w:r>
      <w:r w:rsidR="001373CA" w:rsidRPr="00264E20">
        <w:rPr>
          <w:i/>
          <w:sz w:val="24"/>
        </w:rPr>
        <w:t xml:space="preserve"> </w:t>
      </w:r>
    </w:p>
    <w:p w:rsidR="001373CA" w:rsidRPr="00264E20" w:rsidRDefault="001373CA" w:rsidP="00476E7C">
      <w:pPr>
        <w:spacing w:after="100" w:afterAutospacing="1"/>
        <w:jc w:val="both"/>
        <w:rPr>
          <w:sz w:val="24"/>
        </w:rPr>
      </w:pPr>
      <w:r w:rsidRPr="00264E20">
        <w:rPr>
          <w:sz w:val="24"/>
        </w:rPr>
        <w:t xml:space="preserve">11) </w:t>
      </w:r>
      <w:r w:rsidRPr="00264E20">
        <w:rPr>
          <w:sz w:val="24"/>
          <w:highlight w:val="yellow"/>
        </w:rPr>
        <w:t>Do</w:t>
      </w:r>
      <w:r w:rsidR="002008F1" w:rsidRPr="00264E20">
        <w:rPr>
          <w:sz w:val="24"/>
          <w:highlight w:val="yellow"/>
        </w:rPr>
        <w:t>es</w:t>
      </w:r>
      <w:r w:rsidRPr="00264E20">
        <w:rPr>
          <w:sz w:val="24"/>
          <w:highlight w:val="yellow"/>
        </w:rPr>
        <w:t xml:space="preserve"> </w:t>
      </w:r>
      <w:r w:rsidR="002008F1" w:rsidRPr="00264E20">
        <w:rPr>
          <w:sz w:val="24"/>
          <w:highlight w:val="yellow"/>
        </w:rPr>
        <w:t>our hospital have</w:t>
      </w:r>
      <w:r w:rsidRPr="00264E20">
        <w:rPr>
          <w:sz w:val="24"/>
          <w:highlight w:val="yellow"/>
        </w:rPr>
        <w:t xml:space="preserve"> interns, externs</w:t>
      </w:r>
      <w:r w:rsidR="002008F1" w:rsidRPr="00264E20">
        <w:rPr>
          <w:sz w:val="24"/>
          <w:highlight w:val="yellow"/>
        </w:rPr>
        <w:t>,</w:t>
      </w:r>
      <w:r w:rsidRPr="00264E20">
        <w:rPr>
          <w:sz w:val="24"/>
          <w:highlight w:val="yellow"/>
        </w:rPr>
        <w:t xml:space="preserve"> or students?</w:t>
      </w:r>
    </w:p>
    <w:p w:rsidR="00736A9D" w:rsidRPr="00264E20" w:rsidRDefault="00736A9D" w:rsidP="00476E7C">
      <w:pPr>
        <w:spacing w:after="100" w:afterAutospacing="1"/>
        <w:jc w:val="both"/>
        <w:rPr>
          <w:b/>
          <w:sz w:val="24"/>
        </w:rPr>
      </w:pPr>
      <w:r w:rsidRPr="00264E20">
        <w:rPr>
          <w:b/>
          <w:sz w:val="24"/>
        </w:rPr>
        <w:t>Answer:</w:t>
      </w:r>
    </w:p>
    <w:p w:rsidR="001373CA" w:rsidRPr="00264E20" w:rsidRDefault="001373CA" w:rsidP="00476E7C">
      <w:pPr>
        <w:spacing w:after="100" w:afterAutospacing="1"/>
        <w:jc w:val="both"/>
        <w:rPr>
          <w:sz w:val="24"/>
        </w:rPr>
      </w:pPr>
      <w:r w:rsidRPr="00264E20">
        <w:rPr>
          <w:sz w:val="24"/>
        </w:rPr>
        <w:t>12)</w:t>
      </w:r>
      <w:r w:rsidR="00296E6E" w:rsidRPr="00264E20">
        <w:rPr>
          <w:sz w:val="24"/>
        </w:rPr>
        <w:t xml:space="preserve"> </w:t>
      </w:r>
      <w:r w:rsidR="003D44E6">
        <w:rPr>
          <w:sz w:val="24"/>
          <w:highlight w:val="yellow"/>
        </w:rPr>
        <w:t xml:space="preserve">Does </w:t>
      </w:r>
      <w:r w:rsidR="002008F1" w:rsidRPr="00264E20">
        <w:rPr>
          <w:sz w:val="24"/>
          <w:highlight w:val="yellow"/>
        </w:rPr>
        <w:t xml:space="preserve">our practice </w:t>
      </w:r>
      <w:r w:rsidRPr="00264E20">
        <w:rPr>
          <w:sz w:val="24"/>
          <w:highlight w:val="yellow"/>
        </w:rPr>
        <w:t xml:space="preserve">have team meetings? </w:t>
      </w:r>
      <w:r w:rsidR="002008F1" w:rsidRPr="00264E20">
        <w:rPr>
          <w:sz w:val="24"/>
          <w:highlight w:val="yellow"/>
        </w:rPr>
        <w:t>Why are team meetings beneficial</w:t>
      </w:r>
      <w:r w:rsidR="00F97102" w:rsidRPr="00264E20">
        <w:rPr>
          <w:sz w:val="24"/>
          <w:highlight w:val="yellow"/>
        </w:rPr>
        <w:t>?</w:t>
      </w:r>
      <w:r w:rsidR="00F97102" w:rsidRPr="00264E20">
        <w:rPr>
          <w:sz w:val="24"/>
        </w:rPr>
        <w:t xml:space="preserve"> </w:t>
      </w:r>
      <w:r w:rsidR="00B5470F">
        <w:rPr>
          <w:sz w:val="24"/>
        </w:rPr>
        <w:t xml:space="preserve">   </w:t>
      </w:r>
    </w:p>
    <w:p w:rsidR="00736A9D" w:rsidRPr="00264E20" w:rsidRDefault="00736A9D" w:rsidP="00476E7C">
      <w:pPr>
        <w:spacing w:after="100" w:afterAutospacing="1"/>
        <w:jc w:val="both"/>
        <w:rPr>
          <w:b/>
          <w:sz w:val="24"/>
        </w:rPr>
      </w:pPr>
      <w:r w:rsidRPr="00264E20">
        <w:rPr>
          <w:b/>
          <w:sz w:val="24"/>
        </w:rPr>
        <w:t>Answer:</w:t>
      </w:r>
    </w:p>
    <w:p w:rsidR="001373CA" w:rsidRPr="00264E20" w:rsidRDefault="001373CA" w:rsidP="00476E7C">
      <w:pPr>
        <w:spacing w:after="100" w:afterAutospacing="1"/>
        <w:jc w:val="both"/>
        <w:rPr>
          <w:sz w:val="24"/>
        </w:rPr>
      </w:pPr>
      <w:r w:rsidRPr="00264E20">
        <w:rPr>
          <w:sz w:val="24"/>
        </w:rPr>
        <w:t xml:space="preserve">13) What is CE? </w:t>
      </w:r>
    </w:p>
    <w:p w:rsidR="00736A9D" w:rsidRPr="00264E20" w:rsidRDefault="003D44E6" w:rsidP="00476E7C">
      <w:pPr>
        <w:spacing w:after="100" w:afterAutospacing="1"/>
        <w:jc w:val="both"/>
        <w:rPr>
          <w:b/>
          <w:sz w:val="24"/>
        </w:rPr>
      </w:pPr>
      <w:r>
        <w:rPr>
          <w:b/>
          <w:sz w:val="24"/>
        </w:rPr>
        <w:t>Answer: Continuing Education</w:t>
      </w:r>
    </w:p>
    <w:p w:rsidR="001373CA" w:rsidRPr="00264E20" w:rsidRDefault="001373CA" w:rsidP="00476E7C">
      <w:pPr>
        <w:spacing w:after="100" w:afterAutospacing="1"/>
        <w:jc w:val="both"/>
        <w:rPr>
          <w:sz w:val="24"/>
        </w:rPr>
      </w:pPr>
      <w:r w:rsidRPr="00264E20">
        <w:rPr>
          <w:sz w:val="24"/>
        </w:rPr>
        <w:t xml:space="preserve">14) Why is </w:t>
      </w:r>
      <w:r w:rsidR="002008F1" w:rsidRPr="00264E20">
        <w:rPr>
          <w:sz w:val="24"/>
        </w:rPr>
        <w:t xml:space="preserve">CE </w:t>
      </w:r>
      <w:r w:rsidRPr="00264E20">
        <w:rPr>
          <w:sz w:val="24"/>
        </w:rPr>
        <w:t>important?</w:t>
      </w:r>
    </w:p>
    <w:p w:rsidR="001373CA" w:rsidRPr="00264E20" w:rsidRDefault="00736A9D" w:rsidP="00476E7C">
      <w:pPr>
        <w:spacing w:after="100" w:afterAutospacing="1"/>
        <w:jc w:val="both"/>
        <w:rPr>
          <w:b/>
          <w:sz w:val="24"/>
        </w:rPr>
      </w:pPr>
      <w:r w:rsidRPr="00264E20">
        <w:rPr>
          <w:b/>
          <w:sz w:val="24"/>
        </w:rPr>
        <w:lastRenderedPageBreak/>
        <w:t>Answer: Fifty percent</w:t>
      </w:r>
      <w:r w:rsidR="00055555" w:rsidRPr="00264E20">
        <w:rPr>
          <w:b/>
          <w:sz w:val="24"/>
        </w:rPr>
        <w:t xml:space="preserve"> </w:t>
      </w:r>
      <w:r w:rsidR="001373CA" w:rsidRPr="00264E20">
        <w:rPr>
          <w:b/>
          <w:sz w:val="24"/>
        </w:rPr>
        <w:t xml:space="preserve">of our medical knowledge </w:t>
      </w:r>
      <w:r w:rsidR="00BB4EA1" w:rsidRPr="00264E20">
        <w:rPr>
          <w:b/>
          <w:sz w:val="24"/>
        </w:rPr>
        <w:t xml:space="preserve">becomes </w:t>
      </w:r>
      <w:r w:rsidR="001373CA" w:rsidRPr="00264E20">
        <w:rPr>
          <w:b/>
          <w:sz w:val="24"/>
        </w:rPr>
        <w:t>outdate</w:t>
      </w:r>
      <w:r w:rsidR="00BB4EA1" w:rsidRPr="00264E20">
        <w:rPr>
          <w:b/>
          <w:sz w:val="24"/>
        </w:rPr>
        <w:t>d</w:t>
      </w:r>
      <w:r w:rsidR="001373CA" w:rsidRPr="00264E20">
        <w:rPr>
          <w:b/>
          <w:sz w:val="24"/>
        </w:rPr>
        <w:t xml:space="preserve"> every </w:t>
      </w:r>
      <w:r w:rsidRPr="00264E20">
        <w:rPr>
          <w:b/>
          <w:sz w:val="24"/>
        </w:rPr>
        <w:t xml:space="preserve">five </w:t>
      </w:r>
      <w:r w:rsidR="001373CA" w:rsidRPr="00264E20">
        <w:rPr>
          <w:b/>
          <w:sz w:val="24"/>
        </w:rPr>
        <w:t>years.</w:t>
      </w:r>
      <w:r w:rsidRPr="00264E20">
        <w:rPr>
          <w:b/>
          <w:sz w:val="24"/>
        </w:rPr>
        <w:t xml:space="preserve"> I</w:t>
      </w:r>
      <w:r w:rsidR="00BB4EA1" w:rsidRPr="00264E20">
        <w:rPr>
          <w:b/>
          <w:sz w:val="24"/>
        </w:rPr>
        <w:t>t is important to keep abreast of new</w:t>
      </w:r>
      <w:r w:rsidR="001373CA" w:rsidRPr="00264E20">
        <w:rPr>
          <w:b/>
          <w:sz w:val="24"/>
        </w:rPr>
        <w:t xml:space="preserve"> drugs, tests, techniques, vaccines</w:t>
      </w:r>
      <w:r w:rsidR="00BB4EA1" w:rsidRPr="00264E20">
        <w:rPr>
          <w:b/>
          <w:sz w:val="24"/>
        </w:rPr>
        <w:t>,</w:t>
      </w:r>
      <w:r w:rsidR="001373CA" w:rsidRPr="00264E20">
        <w:rPr>
          <w:b/>
          <w:sz w:val="24"/>
        </w:rPr>
        <w:t xml:space="preserve"> and </w:t>
      </w:r>
      <w:r w:rsidR="00BB4EA1" w:rsidRPr="00264E20">
        <w:rPr>
          <w:b/>
          <w:sz w:val="24"/>
        </w:rPr>
        <w:t>theories.</w:t>
      </w:r>
    </w:p>
    <w:p w:rsidR="00736A9D" w:rsidRPr="00264E20" w:rsidRDefault="001373CA" w:rsidP="00476E7C">
      <w:pPr>
        <w:spacing w:after="100" w:afterAutospacing="1"/>
        <w:jc w:val="both"/>
        <w:rPr>
          <w:sz w:val="24"/>
        </w:rPr>
      </w:pPr>
      <w:r w:rsidRPr="00264E20">
        <w:rPr>
          <w:sz w:val="24"/>
        </w:rPr>
        <w:t>15) When a decision is made in the practice</w:t>
      </w:r>
      <w:r w:rsidR="00736A9D" w:rsidRPr="00264E20">
        <w:rPr>
          <w:sz w:val="24"/>
        </w:rPr>
        <w:t>,</w:t>
      </w:r>
      <w:r w:rsidRPr="00264E20">
        <w:rPr>
          <w:sz w:val="24"/>
        </w:rPr>
        <w:t xml:space="preserve"> there are </w:t>
      </w:r>
      <w:r w:rsidR="000C518C" w:rsidRPr="00264E20">
        <w:rPr>
          <w:sz w:val="24"/>
        </w:rPr>
        <w:t>several</w:t>
      </w:r>
      <w:r w:rsidRPr="00264E20">
        <w:rPr>
          <w:sz w:val="24"/>
        </w:rPr>
        <w:t xml:space="preserve"> ways you can respond: you can back it enthusiastically 100% because you believe in it; you can disagree with it but back it 100% anyway because you are part of the team; you can disagree but keep it to yourself</w:t>
      </w:r>
      <w:r w:rsidR="000C518C" w:rsidRPr="00264E20">
        <w:rPr>
          <w:sz w:val="24"/>
        </w:rPr>
        <w:t>,</w:t>
      </w:r>
      <w:r w:rsidRPr="00264E20">
        <w:rPr>
          <w:sz w:val="24"/>
        </w:rPr>
        <w:t xml:space="preserve"> or</w:t>
      </w:r>
      <w:r w:rsidR="000C518C" w:rsidRPr="00264E20">
        <w:rPr>
          <w:sz w:val="24"/>
        </w:rPr>
        <w:t>;</w:t>
      </w:r>
      <w:r w:rsidRPr="00264E20">
        <w:rPr>
          <w:sz w:val="24"/>
        </w:rPr>
        <w:t xml:space="preserve"> you can</w:t>
      </w:r>
      <w:r w:rsidR="00736A9D" w:rsidRPr="00264E20">
        <w:rPr>
          <w:sz w:val="24"/>
        </w:rPr>
        <w:t xml:space="preserve"> fight it. What is the least appropriate response?</w:t>
      </w:r>
      <w:r w:rsidRPr="00264E20">
        <w:rPr>
          <w:sz w:val="24"/>
        </w:rPr>
        <w:t xml:space="preserve"> </w:t>
      </w:r>
    </w:p>
    <w:p w:rsidR="00736A9D" w:rsidRDefault="00736A9D" w:rsidP="00476E7C">
      <w:pPr>
        <w:spacing w:after="100" w:afterAutospacing="1"/>
        <w:jc w:val="both"/>
        <w:rPr>
          <w:b/>
          <w:sz w:val="24"/>
        </w:rPr>
      </w:pPr>
      <w:r w:rsidRPr="00264E20">
        <w:rPr>
          <w:b/>
          <w:sz w:val="24"/>
        </w:rPr>
        <w:t>Answer:</w:t>
      </w:r>
      <w:r w:rsidR="00055555" w:rsidRPr="00264E20">
        <w:rPr>
          <w:b/>
          <w:sz w:val="24"/>
        </w:rPr>
        <w:t xml:space="preserve"> </w:t>
      </w:r>
      <w:r w:rsidR="000C518C" w:rsidRPr="00264E20">
        <w:rPr>
          <w:b/>
          <w:sz w:val="24"/>
        </w:rPr>
        <w:t>Fighting it is never appropriate</w:t>
      </w:r>
      <w:r w:rsidR="001373CA" w:rsidRPr="00264E20">
        <w:rPr>
          <w:b/>
          <w:sz w:val="24"/>
        </w:rPr>
        <w:t>. It</w:t>
      </w:r>
      <w:r w:rsidR="00301668" w:rsidRPr="00264E20">
        <w:rPr>
          <w:b/>
          <w:sz w:val="24"/>
        </w:rPr>
        <w:t xml:space="preserve"> i</w:t>
      </w:r>
      <w:r w:rsidR="001373CA" w:rsidRPr="00264E20">
        <w:rPr>
          <w:b/>
          <w:sz w:val="24"/>
        </w:rPr>
        <w:t xml:space="preserve">s not </w:t>
      </w:r>
      <w:r w:rsidR="00301668" w:rsidRPr="00264E20">
        <w:rPr>
          <w:b/>
          <w:sz w:val="24"/>
        </w:rPr>
        <w:t xml:space="preserve">acceptable </w:t>
      </w:r>
      <w:r w:rsidR="001373CA" w:rsidRPr="00264E20">
        <w:rPr>
          <w:b/>
          <w:sz w:val="24"/>
        </w:rPr>
        <w:t xml:space="preserve">for team members to undermine, </w:t>
      </w:r>
      <w:r w:rsidR="00301668" w:rsidRPr="00264E20">
        <w:rPr>
          <w:b/>
          <w:sz w:val="24"/>
        </w:rPr>
        <w:t>complain</w:t>
      </w:r>
      <w:r w:rsidR="001373CA" w:rsidRPr="00264E20">
        <w:rPr>
          <w:b/>
          <w:sz w:val="24"/>
        </w:rPr>
        <w:t>, sabotage</w:t>
      </w:r>
      <w:r w:rsidR="00301668" w:rsidRPr="00264E20">
        <w:rPr>
          <w:b/>
          <w:sz w:val="24"/>
        </w:rPr>
        <w:t>,</w:t>
      </w:r>
      <w:r w:rsidR="001373CA" w:rsidRPr="00264E20">
        <w:rPr>
          <w:b/>
          <w:sz w:val="24"/>
        </w:rPr>
        <w:t xml:space="preserve"> or otherwise interfere with decisions that </w:t>
      </w:r>
      <w:r w:rsidR="00301668" w:rsidRPr="00264E20">
        <w:rPr>
          <w:b/>
          <w:sz w:val="24"/>
        </w:rPr>
        <w:t>the practice has made</w:t>
      </w:r>
      <w:r w:rsidR="001373CA" w:rsidRPr="00264E20">
        <w:rPr>
          <w:b/>
          <w:sz w:val="24"/>
        </w:rPr>
        <w:t xml:space="preserve">. </w:t>
      </w:r>
      <w:r w:rsidR="00301668" w:rsidRPr="00264E20">
        <w:rPr>
          <w:b/>
          <w:sz w:val="24"/>
        </w:rPr>
        <w:t xml:space="preserve">It would be more appropriate and </w:t>
      </w:r>
      <w:r w:rsidR="001373CA" w:rsidRPr="00264E20">
        <w:rPr>
          <w:b/>
          <w:sz w:val="24"/>
        </w:rPr>
        <w:t xml:space="preserve">professional </w:t>
      </w:r>
      <w:r w:rsidR="00301668" w:rsidRPr="00264E20">
        <w:rPr>
          <w:b/>
          <w:sz w:val="24"/>
        </w:rPr>
        <w:t xml:space="preserve">to </w:t>
      </w:r>
      <w:r w:rsidR="001373CA" w:rsidRPr="00264E20">
        <w:rPr>
          <w:b/>
          <w:sz w:val="24"/>
        </w:rPr>
        <w:t xml:space="preserve">ask to discuss </w:t>
      </w:r>
      <w:r w:rsidR="00301668" w:rsidRPr="00264E20">
        <w:rPr>
          <w:b/>
          <w:sz w:val="24"/>
        </w:rPr>
        <w:t xml:space="preserve">an issue </w:t>
      </w:r>
      <w:r w:rsidR="001373CA" w:rsidRPr="00264E20">
        <w:rPr>
          <w:b/>
          <w:sz w:val="24"/>
        </w:rPr>
        <w:t xml:space="preserve">but once the team agrees on the color of the uniforms or the protocol for pain management </w:t>
      </w:r>
      <w:r w:rsidR="00301668" w:rsidRPr="00264E20">
        <w:rPr>
          <w:b/>
          <w:sz w:val="24"/>
        </w:rPr>
        <w:t>(for example)</w:t>
      </w:r>
      <w:r w:rsidR="001373CA" w:rsidRPr="00264E20">
        <w:rPr>
          <w:b/>
          <w:sz w:val="24"/>
        </w:rPr>
        <w:t xml:space="preserve"> all </w:t>
      </w:r>
      <w:r w:rsidR="00814EBF" w:rsidRPr="00264E20">
        <w:rPr>
          <w:b/>
          <w:sz w:val="24"/>
        </w:rPr>
        <w:t>team</w:t>
      </w:r>
      <w:r w:rsidR="00301668" w:rsidRPr="00264E20">
        <w:rPr>
          <w:b/>
          <w:sz w:val="24"/>
        </w:rPr>
        <w:t xml:space="preserve"> members need to adhere to the hospital’s policy.</w:t>
      </w:r>
      <w:r w:rsidRPr="00264E20">
        <w:rPr>
          <w:b/>
          <w:sz w:val="24"/>
        </w:rPr>
        <w:t xml:space="preserve"> </w:t>
      </w:r>
    </w:p>
    <w:p w:rsidR="00C5479F" w:rsidRPr="00264E20" w:rsidRDefault="00C5479F" w:rsidP="00476E7C">
      <w:pPr>
        <w:numPr>
          <w:ins w:id="2" w:author="Oke" w:date="2008-12-12T10:53:00Z"/>
        </w:numPr>
        <w:spacing w:after="100" w:afterAutospacing="1"/>
        <w:jc w:val="both"/>
        <w:rPr>
          <w:b/>
          <w:sz w:val="24"/>
        </w:rPr>
        <w:sectPr w:rsidR="00C5479F" w:rsidRPr="00264E20" w:rsidSect="00106F87">
          <w:pgSz w:w="12240" w:h="15840"/>
          <w:pgMar w:top="1440" w:right="1440" w:bottom="1440" w:left="1440" w:header="720" w:footer="720" w:gutter="0"/>
          <w:cols w:space="720"/>
          <w:docGrid w:linePitch="360"/>
        </w:sectPr>
      </w:pPr>
    </w:p>
    <w:p w:rsidR="004F44AC" w:rsidRPr="004F44AC" w:rsidRDefault="004F44AC" w:rsidP="004F44AC">
      <w:pPr>
        <w:spacing w:after="100" w:afterAutospacing="1"/>
        <w:jc w:val="center"/>
        <w:rPr>
          <w:b/>
          <w:sz w:val="24"/>
        </w:rPr>
      </w:pPr>
      <w:r w:rsidRPr="004F44AC">
        <w:rPr>
          <w:b/>
          <w:sz w:val="24"/>
        </w:rPr>
        <w:lastRenderedPageBreak/>
        <w:t xml:space="preserve">MODULE 11: </w:t>
      </w:r>
      <w:r w:rsidRPr="004F44AC">
        <w:rPr>
          <w:b/>
          <w:caps/>
          <w:sz w:val="24"/>
        </w:rPr>
        <w:t>Business and Communication</w:t>
      </w:r>
    </w:p>
    <w:p w:rsidR="001373CA" w:rsidRPr="00264E20" w:rsidRDefault="001373CA" w:rsidP="00581F81">
      <w:pPr>
        <w:spacing w:after="100" w:afterAutospacing="1"/>
        <w:jc w:val="center"/>
        <w:rPr>
          <w:b/>
          <w:sz w:val="24"/>
        </w:rPr>
      </w:pPr>
      <w:r w:rsidRPr="00264E20">
        <w:rPr>
          <w:b/>
          <w:sz w:val="24"/>
        </w:rPr>
        <w:t xml:space="preserve">Lesson </w:t>
      </w:r>
      <w:r w:rsidR="00E66A3F" w:rsidRPr="00264E20">
        <w:rPr>
          <w:b/>
          <w:sz w:val="24"/>
        </w:rPr>
        <w:t>7</w:t>
      </w:r>
      <w:r w:rsidRPr="00264E20">
        <w:rPr>
          <w:b/>
          <w:sz w:val="24"/>
        </w:rPr>
        <w:t xml:space="preserve">: Human </w:t>
      </w:r>
      <w:r w:rsidR="0041513E" w:rsidRPr="00264E20">
        <w:rPr>
          <w:b/>
          <w:sz w:val="24"/>
        </w:rPr>
        <w:t>R</w:t>
      </w:r>
      <w:r w:rsidRPr="00264E20">
        <w:rPr>
          <w:b/>
          <w:sz w:val="24"/>
        </w:rPr>
        <w:t>esources</w:t>
      </w:r>
    </w:p>
    <w:p w:rsidR="0041513E" w:rsidRPr="00264E20" w:rsidRDefault="0041513E" w:rsidP="00476E7C">
      <w:pPr>
        <w:spacing w:after="100" w:afterAutospacing="1"/>
        <w:jc w:val="both"/>
        <w:rPr>
          <w:sz w:val="24"/>
        </w:rPr>
      </w:pPr>
    </w:p>
    <w:p w:rsidR="004C5841" w:rsidRPr="00264E20" w:rsidRDefault="001373CA" w:rsidP="00476E7C">
      <w:pPr>
        <w:spacing w:after="100" w:afterAutospacing="1"/>
        <w:jc w:val="both"/>
        <w:rPr>
          <w:sz w:val="24"/>
        </w:rPr>
      </w:pPr>
      <w:r w:rsidRPr="00264E20">
        <w:rPr>
          <w:sz w:val="24"/>
        </w:rPr>
        <w:t xml:space="preserve">1) </w:t>
      </w:r>
      <w:r w:rsidR="004C5841" w:rsidRPr="00264E20">
        <w:rPr>
          <w:sz w:val="24"/>
          <w:highlight w:val="yellow"/>
        </w:rPr>
        <w:t>Why are periodic performance evaluations important?</w:t>
      </w:r>
      <w:r w:rsidR="004C5841" w:rsidRPr="00264E20">
        <w:rPr>
          <w:sz w:val="24"/>
        </w:rPr>
        <w:t xml:space="preserve"> </w:t>
      </w:r>
    </w:p>
    <w:p w:rsidR="004C5841" w:rsidRPr="00264E20" w:rsidRDefault="00F92A3E" w:rsidP="00476E7C">
      <w:pPr>
        <w:spacing w:after="100" w:afterAutospacing="1"/>
        <w:jc w:val="both"/>
        <w:rPr>
          <w:i/>
          <w:sz w:val="24"/>
        </w:rPr>
      </w:pPr>
      <w:r w:rsidRPr="00F92A3E">
        <w:rPr>
          <w:i/>
          <w:sz w:val="24"/>
        </w:rPr>
        <w:t>Sample Response</w:t>
      </w:r>
      <w:r w:rsidR="004C5841" w:rsidRPr="00264E20">
        <w:rPr>
          <w:i/>
          <w:sz w:val="24"/>
        </w:rPr>
        <w:t xml:space="preserve">: </w:t>
      </w:r>
      <w:r w:rsidR="000D1F41" w:rsidRPr="00264E20">
        <w:rPr>
          <w:i/>
          <w:sz w:val="24"/>
        </w:rPr>
        <w:t>Performance evaluations</w:t>
      </w:r>
      <w:r w:rsidR="00055555" w:rsidRPr="00264E20">
        <w:rPr>
          <w:i/>
          <w:sz w:val="24"/>
        </w:rPr>
        <w:t xml:space="preserve"> </w:t>
      </w:r>
      <w:r w:rsidR="004C5841" w:rsidRPr="00264E20">
        <w:rPr>
          <w:i/>
          <w:sz w:val="24"/>
        </w:rPr>
        <w:t>help to align individual goals w</w:t>
      </w:r>
      <w:r w:rsidR="00485EDD" w:rsidRPr="00264E20">
        <w:rPr>
          <w:i/>
          <w:sz w:val="24"/>
        </w:rPr>
        <w:t>ith</w:t>
      </w:r>
      <w:r w:rsidR="004C5841" w:rsidRPr="00264E20">
        <w:rPr>
          <w:i/>
          <w:sz w:val="24"/>
        </w:rPr>
        <w:t xml:space="preserve"> team goals. They help to address and solve performance problems. Positive feedback helps people to grow and improve.</w:t>
      </w:r>
    </w:p>
    <w:p w:rsidR="004C5841" w:rsidRPr="00264E20" w:rsidRDefault="001373CA" w:rsidP="00476E7C">
      <w:pPr>
        <w:spacing w:after="100" w:afterAutospacing="1"/>
        <w:jc w:val="both"/>
        <w:rPr>
          <w:sz w:val="24"/>
        </w:rPr>
      </w:pPr>
      <w:r w:rsidRPr="00264E20">
        <w:rPr>
          <w:sz w:val="24"/>
        </w:rPr>
        <w:t>2</w:t>
      </w:r>
      <w:r w:rsidR="004C5841" w:rsidRPr="00264E20">
        <w:rPr>
          <w:sz w:val="24"/>
        </w:rPr>
        <w:t xml:space="preserve">) </w:t>
      </w:r>
      <w:r w:rsidR="004C5841" w:rsidRPr="00264E20">
        <w:rPr>
          <w:sz w:val="24"/>
          <w:highlight w:val="yellow"/>
        </w:rPr>
        <w:t>Why are job descriptions important?</w:t>
      </w:r>
    </w:p>
    <w:p w:rsidR="000517BF" w:rsidRPr="00264E20" w:rsidRDefault="000517BF" w:rsidP="00476E7C">
      <w:pPr>
        <w:spacing w:after="100" w:afterAutospacing="1"/>
        <w:jc w:val="both"/>
        <w:rPr>
          <w:b/>
          <w:sz w:val="24"/>
        </w:rPr>
      </w:pPr>
      <w:r w:rsidRPr="00264E20">
        <w:rPr>
          <w:b/>
          <w:sz w:val="24"/>
        </w:rPr>
        <w:t>Answer:</w:t>
      </w:r>
    </w:p>
    <w:p w:rsidR="004C5841" w:rsidRPr="00264E20" w:rsidRDefault="001373CA" w:rsidP="00476E7C">
      <w:pPr>
        <w:spacing w:after="100" w:afterAutospacing="1"/>
        <w:jc w:val="both"/>
        <w:rPr>
          <w:sz w:val="24"/>
        </w:rPr>
      </w:pPr>
      <w:r w:rsidRPr="00264E20">
        <w:rPr>
          <w:sz w:val="24"/>
        </w:rPr>
        <w:t>3</w:t>
      </w:r>
      <w:r w:rsidR="004C5841" w:rsidRPr="00264E20">
        <w:rPr>
          <w:sz w:val="24"/>
        </w:rPr>
        <w:t xml:space="preserve">) </w:t>
      </w:r>
      <w:r w:rsidR="004C5841" w:rsidRPr="00264E20">
        <w:rPr>
          <w:sz w:val="24"/>
          <w:highlight w:val="yellow"/>
        </w:rPr>
        <w:t>Do</w:t>
      </w:r>
      <w:r w:rsidR="000D1F41" w:rsidRPr="00264E20">
        <w:rPr>
          <w:sz w:val="24"/>
          <w:highlight w:val="yellow"/>
        </w:rPr>
        <w:t xml:space="preserve"> </w:t>
      </w:r>
      <w:r w:rsidR="00736A9D" w:rsidRPr="00264E20">
        <w:rPr>
          <w:sz w:val="24"/>
          <w:highlight w:val="yellow"/>
        </w:rPr>
        <w:t>new</w:t>
      </w:r>
      <w:r w:rsidR="000D1F41" w:rsidRPr="00264E20">
        <w:rPr>
          <w:sz w:val="24"/>
          <w:highlight w:val="yellow"/>
        </w:rPr>
        <w:t xml:space="preserve"> employees </w:t>
      </w:r>
      <w:r w:rsidR="004C5841" w:rsidRPr="00264E20">
        <w:rPr>
          <w:sz w:val="24"/>
          <w:highlight w:val="yellow"/>
        </w:rPr>
        <w:t xml:space="preserve">have an introductory or probation period? What is </w:t>
      </w:r>
      <w:r w:rsidR="000D1F41" w:rsidRPr="00264E20">
        <w:rPr>
          <w:sz w:val="24"/>
          <w:highlight w:val="yellow"/>
        </w:rPr>
        <w:t xml:space="preserve">the </w:t>
      </w:r>
      <w:r w:rsidR="004C5841" w:rsidRPr="00264E20">
        <w:rPr>
          <w:sz w:val="24"/>
          <w:highlight w:val="yellow"/>
        </w:rPr>
        <w:t>length</w:t>
      </w:r>
      <w:r w:rsidR="000D1F41" w:rsidRPr="00264E20">
        <w:rPr>
          <w:sz w:val="24"/>
          <w:highlight w:val="yellow"/>
        </w:rPr>
        <w:t xml:space="preserve"> of this period</w:t>
      </w:r>
      <w:r w:rsidR="004C5841" w:rsidRPr="00264E20">
        <w:rPr>
          <w:sz w:val="24"/>
          <w:highlight w:val="yellow"/>
        </w:rPr>
        <w:t>?</w:t>
      </w:r>
    </w:p>
    <w:p w:rsidR="000517BF" w:rsidRPr="00264E20" w:rsidRDefault="000517BF" w:rsidP="00476E7C">
      <w:pPr>
        <w:spacing w:after="100" w:afterAutospacing="1"/>
        <w:jc w:val="both"/>
        <w:rPr>
          <w:b/>
          <w:sz w:val="24"/>
        </w:rPr>
      </w:pPr>
      <w:r w:rsidRPr="00264E20">
        <w:rPr>
          <w:b/>
          <w:sz w:val="24"/>
        </w:rPr>
        <w:t>Answer:</w:t>
      </w:r>
    </w:p>
    <w:p w:rsidR="004C5841" w:rsidRPr="00264E20" w:rsidRDefault="001373CA" w:rsidP="00476E7C">
      <w:pPr>
        <w:spacing w:after="100" w:afterAutospacing="1"/>
        <w:jc w:val="both"/>
        <w:rPr>
          <w:sz w:val="24"/>
        </w:rPr>
      </w:pPr>
      <w:r w:rsidRPr="00264E20">
        <w:rPr>
          <w:sz w:val="24"/>
        </w:rPr>
        <w:t>4</w:t>
      </w:r>
      <w:r w:rsidR="004C5841" w:rsidRPr="00264E20">
        <w:rPr>
          <w:sz w:val="24"/>
        </w:rPr>
        <w:t xml:space="preserve">) </w:t>
      </w:r>
      <w:r w:rsidR="004C5841" w:rsidRPr="00264E20">
        <w:rPr>
          <w:sz w:val="24"/>
          <w:highlight w:val="yellow"/>
        </w:rPr>
        <w:t>When do performance evaluations take place?</w:t>
      </w:r>
    </w:p>
    <w:p w:rsidR="000517BF" w:rsidRPr="00264E20" w:rsidRDefault="000517BF" w:rsidP="00476E7C">
      <w:pPr>
        <w:spacing w:after="100" w:afterAutospacing="1"/>
        <w:jc w:val="both"/>
        <w:rPr>
          <w:b/>
          <w:sz w:val="24"/>
        </w:rPr>
      </w:pPr>
      <w:r w:rsidRPr="00264E20">
        <w:rPr>
          <w:b/>
          <w:sz w:val="24"/>
        </w:rPr>
        <w:t>Answer:</w:t>
      </w:r>
    </w:p>
    <w:p w:rsidR="004C5841" w:rsidRPr="00264E20" w:rsidRDefault="001373CA" w:rsidP="00476E7C">
      <w:pPr>
        <w:spacing w:after="100" w:afterAutospacing="1"/>
        <w:jc w:val="both"/>
        <w:rPr>
          <w:sz w:val="24"/>
        </w:rPr>
      </w:pPr>
      <w:r w:rsidRPr="00264E20">
        <w:rPr>
          <w:sz w:val="24"/>
        </w:rPr>
        <w:t>5</w:t>
      </w:r>
      <w:r w:rsidR="004C5841" w:rsidRPr="00264E20">
        <w:rPr>
          <w:sz w:val="24"/>
        </w:rPr>
        <w:t xml:space="preserve">) </w:t>
      </w:r>
      <w:r w:rsidR="004C5841" w:rsidRPr="00264E20">
        <w:rPr>
          <w:sz w:val="24"/>
          <w:highlight w:val="yellow"/>
        </w:rPr>
        <w:t xml:space="preserve">Are pay increases </w:t>
      </w:r>
      <w:r w:rsidR="000D1F41" w:rsidRPr="00264E20">
        <w:rPr>
          <w:sz w:val="24"/>
          <w:highlight w:val="yellow"/>
        </w:rPr>
        <w:t xml:space="preserve">approved </w:t>
      </w:r>
      <w:r w:rsidR="004C5841" w:rsidRPr="00264E20">
        <w:rPr>
          <w:sz w:val="24"/>
          <w:highlight w:val="yellow"/>
        </w:rPr>
        <w:t>at the time</w:t>
      </w:r>
      <w:r w:rsidR="000D1F41" w:rsidRPr="00264E20">
        <w:rPr>
          <w:sz w:val="24"/>
          <w:highlight w:val="yellow"/>
        </w:rPr>
        <w:t xml:space="preserve"> of performance evaluations</w:t>
      </w:r>
      <w:r w:rsidR="004C5841" w:rsidRPr="00264E20">
        <w:rPr>
          <w:sz w:val="24"/>
          <w:highlight w:val="yellow"/>
        </w:rPr>
        <w:t>?</w:t>
      </w:r>
    </w:p>
    <w:p w:rsidR="000517BF" w:rsidRPr="00264E20" w:rsidRDefault="000517BF" w:rsidP="00476E7C">
      <w:pPr>
        <w:spacing w:after="100" w:afterAutospacing="1"/>
        <w:jc w:val="both"/>
        <w:rPr>
          <w:b/>
          <w:sz w:val="24"/>
        </w:rPr>
      </w:pPr>
      <w:r w:rsidRPr="00264E20">
        <w:rPr>
          <w:b/>
          <w:sz w:val="24"/>
        </w:rPr>
        <w:t>Answer:</w:t>
      </w:r>
    </w:p>
    <w:p w:rsidR="004C5841" w:rsidRPr="00264E20" w:rsidRDefault="001373CA" w:rsidP="00476E7C">
      <w:pPr>
        <w:spacing w:after="100" w:afterAutospacing="1"/>
        <w:jc w:val="both"/>
        <w:rPr>
          <w:sz w:val="24"/>
        </w:rPr>
      </w:pPr>
      <w:r w:rsidRPr="00264E20">
        <w:rPr>
          <w:sz w:val="24"/>
        </w:rPr>
        <w:t>6</w:t>
      </w:r>
      <w:r w:rsidR="004C5841" w:rsidRPr="00264E20">
        <w:rPr>
          <w:sz w:val="24"/>
        </w:rPr>
        <w:t xml:space="preserve">) </w:t>
      </w:r>
      <w:r w:rsidR="000D1F41" w:rsidRPr="00264E20">
        <w:rPr>
          <w:sz w:val="24"/>
          <w:highlight w:val="yellow"/>
        </w:rPr>
        <w:t xml:space="preserve">Can </w:t>
      </w:r>
      <w:r w:rsidR="00814EBF" w:rsidRPr="00264E20">
        <w:rPr>
          <w:sz w:val="24"/>
          <w:highlight w:val="yellow"/>
        </w:rPr>
        <w:t>team</w:t>
      </w:r>
      <w:r w:rsidR="000D1F41" w:rsidRPr="00264E20">
        <w:rPr>
          <w:sz w:val="24"/>
          <w:highlight w:val="yellow"/>
        </w:rPr>
        <w:t xml:space="preserve"> members earn </w:t>
      </w:r>
      <w:r w:rsidR="004C5841" w:rsidRPr="00264E20">
        <w:rPr>
          <w:sz w:val="24"/>
          <w:highlight w:val="yellow"/>
        </w:rPr>
        <w:t xml:space="preserve">bonuses in addition to </w:t>
      </w:r>
      <w:r w:rsidR="000D1F41" w:rsidRPr="00264E20">
        <w:rPr>
          <w:sz w:val="24"/>
          <w:highlight w:val="yellow"/>
        </w:rPr>
        <w:t xml:space="preserve">their </w:t>
      </w:r>
      <w:r w:rsidR="004C5841" w:rsidRPr="00264E20">
        <w:rPr>
          <w:sz w:val="24"/>
          <w:highlight w:val="yellow"/>
        </w:rPr>
        <w:t>regular salary?</w:t>
      </w:r>
    </w:p>
    <w:p w:rsidR="000517BF" w:rsidRPr="00264E20" w:rsidRDefault="000517BF" w:rsidP="00476E7C">
      <w:pPr>
        <w:spacing w:after="100" w:afterAutospacing="1"/>
        <w:jc w:val="both"/>
        <w:rPr>
          <w:b/>
          <w:sz w:val="24"/>
        </w:rPr>
      </w:pPr>
      <w:r w:rsidRPr="00264E20">
        <w:rPr>
          <w:b/>
          <w:sz w:val="24"/>
        </w:rPr>
        <w:t>Answer:</w:t>
      </w:r>
    </w:p>
    <w:p w:rsidR="001373CA" w:rsidRPr="00264E20" w:rsidRDefault="001373CA" w:rsidP="00476E7C">
      <w:pPr>
        <w:spacing w:after="100" w:afterAutospacing="1"/>
        <w:jc w:val="both"/>
        <w:rPr>
          <w:sz w:val="24"/>
        </w:rPr>
      </w:pPr>
      <w:r w:rsidRPr="00264E20">
        <w:rPr>
          <w:sz w:val="24"/>
        </w:rPr>
        <w:t xml:space="preserve">7) </w:t>
      </w:r>
      <w:r w:rsidR="00D505EE">
        <w:rPr>
          <w:sz w:val="24"/>
        </w:rPr>
        <w:t xml:space="preserve">What does, </w:t>
      </w:r>
      <w:r w:rsidR="000517BF" w:rsidRPr="00264E20">
        <w:rPr>
          <w:sz w:val="24"/>
        </w:rPr>
        <w:t>“</w:t>
      </w:r>
      <w:r w:rsidRPr="00264E20">
        <w:rPr>
          <w:sz w:val="24"/>
        </w:rPr>
        <w:t>If you can lean</w:t>
      </w:r>
      <w:r w:rsidR="000517BF" w:rsidRPr="00264E20">
        <w:rPr>
          <w:sz w:val="24"/>
        </w:rPr>
        <w:t>,</w:t>
      </w:r>
      <w:r w:rsidRPr="00264E20">
        <w:rPr>
          <w:sz w:val="24"/>
        </w:rPr>
        <w:t xml:space="preserve"> you can </w:t>
      </w:r>
      <w:r w:rsidR="00D505EE">
        <w:rPr>
          <w:sz w:val="24"/>
        </w:rPr>
        <w:t>clean</w:t>
      </w:r>
      <w:r w:rsidR="000517BF" w:rsidRPr="00264E20">
        <w:rPr>
          <w:sz w:val="24"/>
        </w:rPr>
        <w:t>”</w:t>
      </w:r>
      <w:r w:rsidR="000D1F41" w:rsidRPr="00264E20">
        <w:rPr>
          <w:sz w:val="24"/>
        </w:rPr>
        <w:t xml:space="preserve"> </w:t>
      </w:r>
      <w:r w:rsidR="00D505EE">
        <w:rPr>
          <w:sz w:val="24"/>
        </w:rPr>
        <w:t>mean</w:t>
      </w:r>
      <w:r w:rsidR="000D1F41" w:rsidRPr="00264E20">
        <w:rPr>
          <w:sz w:val="24"/>
        </w:rPr>
        <w:t>?</w:t>
      </w:r>
    </w:p>
    <w:p w:rsidR="001373CA" w:rsidRPr="00D505EE" w:rsidRDefault="00D505EE" w:rsidP="00476E7C">
      <w:pPr>
        <w:spacing w:after="100" w:afterAutospacing="1"/>
        <w:jc w:val="both"/>
        <w:rPr>
          <w:b/>
          <w:sz w:val="24"/>
        </w:rPr>
      </w:pPr>
      <w:r w:rsidRPr="00D505EE">
        <w:rPr>
          <w:b/>
          <w:sz w:val="24"/>
        </w:rPr>
        <w:t>Answer</w:t>
      </w:r>
      <w:r w:rsidR="000D1F41" w:rsidRPr="00D505EE">
        <w:rPr>
          <w:b/>
          <w:sz w:val="24"/>
        </w:rPr>
        <w:t xml:space="preserve">: The phrase, </w:t>
      </w:r>
      <w:r w:rsidR="001373CA" w:rsidRPr="00D505EE">
        <w:rPr>
          <w:b/>
          <w:sz w:val="24"/>
        </w:rPr>
        <w:t>“If you can lean, you can clean”</w:t>
      </w:r>
      <w:r w:rsidR="001753DC" w:rsidRPr="00D505EE">
        <w:rPr>
          <w:b/>
          <w:sz w:val="24"/>
        </w:rPr>
        <w:t xml:space="preserve"> is often used in the food service industry</w:t>
      </w:r>
      <w:r w:rsidR="0087359E" w:rsidRPr="00D505EE">
        <w:rPr>
          <w:b/>
          <w:sz w:val="24"/>
        </w:rPr>
        <w:t xml:space="preserve">. In veterinary medicine, </w:t>
      </w:r>
      <w:r w:rsidR="001753DC" w:rsidRPr="00D505EE">
        <w:rPr>
          <w:b/>
          <w:sz w:val="24"/>
        </w:rPr>
        <w:t xml:space="preserve">it </w:t>
      </w:r>
      <w:r w:rsidR="0087359E" w:rsidRPr="00D505EE">
        <w:rPr>
          <w:b/>
          <w:sz w:val="24"/>
        </w:rPr>
        <w:t>refers to the fact that t</w:t>
      </w:r>
      <w:r w:rsidR="001373CA" w:rsidRPr="00D505EE">
        <w:rPr>
          <w:b/>
          <w:sz w:val="24"/>
        </w:rPr>
        <w:t xml:space="preserve">here is always something to do at a veterinary hospital. </w:t>
      </w:r>
    </w:p>
    <w:p w:rsidR="008A5FD2" w:rsidRPr="00264E20" w:rsidRDefault="001373CA" w:rsidP="00476E7C">
      <w:pPr>
        <w:spacing w:after="100" w:afterAutospacing="1"/>
        <w:jc w:val="both"/>
        <w:rPr>
          <w:sz w:val="24"/>
          <w:highlight w:val="yellow"/>
        </w:rPr>
      </w:pPr>
      <w:r w:rsidRPr="00264E20">
        <w:rPr>
          <w:sz w:val="24"/>
        </w:rPr>
        <w:lastRenderedPageBreak/>
        <w:t>8</w:t>
      </w:r>
      <w:r w:rsidR="008A5FD2" w:rsidRPr="00264E20">
        <w:rPr>
          <w:sz w:val="24"/>
        </w:rPr>
        <w:t xml:space="preserve">) </w:t>
      </w:r>
      <w:r w:rsidR="008A5FD2" w:rsidRPr="00264E20">
        <w:rPr>
          <w:sz w:val="24"/>
          <w:highlight w:val="yellow"/>
        </w:rPr>
        <w:t>Will a team member be fired if he or she steals stamps or paper or pens?</w:t>
      </w:r>
    </w:p>
    <w:p w:rsidR="0087359E" w:rsidRPr="00264E20" w:rsidRDefault="0087359E" w:rsidP="00476E7C">
      <w:pPr>
        <w:spacing w:after="100" w:afterAutospacing="1"/>
        <w:jc w:val="both"/>
        <w:rPr>
          <w:b/>
          <w:sz w:val="24"/>
        </w:rPr>
      </w:pPr>
      <w:r w:rsidRPr="00264E20">
        <w:rPr>
          <w:b/>
          <w:sz w:val="24"/>
        </w:rPr>
        <w:t>Answer:</w:t>
      </w:r>
    </w:p>
    <w:p w:rsidR="005430EA" w:rsidRPr="00264E20" w:rsidRDefault="001373CA" w:rsidP="00476E7C">
      <w:pPr>
        <w:spacing w:after="100" w:afterAutospacing="1"/>
        <w:jc w:val="both"/>
        <w:rPr>
          <w:sz w:val="24"/>
          <w:highlight w:val="yellow"/>
        </w:rPr>
      </w:pPr>
      <w:r w:rsidRPr="00264E20">
        <w:rPr>
          <w:sz w:val="24"/>
        </w:rPr>
        <w:t>9</w:t>
      </w:r>
      <w:r w:rsidR="005430EA" w:rsidRPr="00264E20">
        <w:rPr>
          <w:sz w:val="24"/>
        </w:rPr>
        <w:t xml:space="preserve">) </w:t>
      </w:r>
      <w:r w:rsidR="000D1F41" w:rsidRPr="00264E20">
        <w:rPr>
          <w:sz w:val="24"/>
          <w:highlight w:val="yellow"/>
        </w:rPr>
        <w:t>Why might an employee be asked to leave</w:t>
      </w:r>
      <w:r w:rsidR="005430EA" w:rsidRPr="00264E20">
        <w:rPr>
          <w:sz w:val="24"/>
          <w:highlight w:val="yellow"/>
        </w:rPr>
        <w:t>?</w:t>
      </w:r>
    </w:p>
    <w:p w:rsidR="0087359E" w:rsidRPr="00264E20" w:rsidRDefault="0087359E" w:rsidP="00476E7C">
      <w:pPr>
        <w:spacing w:after="100" w:afterAutospacing="1"/>
        <w:jc w:val="both"/>
        <w:rPr>
          <w:b/>
          <w:sz w:val="24"/>
        </w:rPr>
      </w:pPr>
      <w:r w:rsidRPr="00264E20">
        <w:rPr>
          <w:b/>
          <w:sz w:val="24"/>
        </w:rPr>
        <w:t>Answer:</w:t>
      </w:r>
    </w:p>
    <w:p w:rsidR="005430EA" w:rsidRPr="00264E20" w:rsidRDefault="005430EA" w:rsidP="00476E7C">
      <w:pPr>
        <w:spacing w:after="100" w:afterAutospacing="1"/>
        <w:jc w:val="both"/>
        <w:rPr>
          <w:sz w:val="24"/>
        </w:rPr>
      </w:pPr>
      <w:r w:rsidRPr="00264E20">
        <w:rPr>
          <w:sz w:val="24"/>
        </w:rPr>
        <w:t>1</w:t>
      </w:r>
      <w:r w:rsidR="001373CA" w:rsidRPr="00264E20">
        <w:rPr>
          <w:sz w:val="24"/>
        </w:rPr>
        <w:t>0</w:t>
      </w:r>
      <w:r w:rsidRPr="00264E20">
        <w:rPr>
          <w:sz w:val="24"/>
        </w:rPr>
        <w:t xml:space="preserve">) </w:t>
      </w:r>
      <w:r w:rsidR="000D1F41" w:rsidRPr="00264E20">
        <w:rPr>
          <w:sz w:val="24"/>
          <w:highlight w:val="yellow"/>
        </w:rPr>
        <w:t>Why</w:t>
      </w:r>
      <w:r w:rsidRPr="00264E20">
        <w:rPr>
          <w:sz w:val="24"/>
          <w:highlight w:val="yellow"/>
        </w:rPr>
        <w:t xml:space="preserve"> might a team member be sent home without pay?</w:t>
      </w:r>
    </w:p>
    <w:p w:rsidR="0087359E" w:rsidRPr="00264E20" w:rsidRDefault="0087359E" w:rsidP="00476E7C">
      <w:pPr>
        <w:spacing w:after="100" w:afterAutospacing="1"/>
        <w:jc w:val="both"/>
        <w:rPr>
          <w:b/>
          <w:sz w:val="24"/>
        </w:rPr>
      </w:pPr>
      <w:r w:rsidRPr="00264E20">
        <w:rPr>
          <w:b/>
          <w:sz w:val="24"/>
        </w:rPr>
        <w:t>Answer:</w:t>
      </w:r>
    </w:p>
    <w:p w:rsidR="005430EA" w:rsidRPr="00264E20" w:rsidRDefault="005430EA" w:rsidP="00476E7C">
      <w:pPr>
        <w:spacing w:after="100" w:afterAutospacing="1"/>
        <w:jc w:val="both"/>
        <w:rPr>
          <w:sz w:val="24"/>
        </w:rPr>
      </w:pPr>
      <w:r w:rsidRPr="00264E20">
        <w:rPr>
          <w:sz w:val="24"/>
        </w:rPr>
        <w:t>1</w:t>
      </w:r>
      <w:r w:rsidR="001373CA" w:rsidRPr="00264E20">
        <w:rPr>
          <w:sz w:val="24"/>
        </w:rPr>
        <w:t>1</w:t>
      </w:r>
      <w:r w:rsidRPr="00264E20">
        <w:rPr>
          <w:sz w:val="24"/>
        </w:rPr>
        <w:t xml:space="preserve">) </w:t>
      </w:r>
      <w:r w:rsidRPr="00264E20">
        <w:rPr>
          <w:sz w:val="24"/>
          <w:highlight w:val="yellow"/>
        </w:rPr>
        <w:t xml:space="preserve">What disciplinary steps </w:t>
      </w:r>
      <w:r w:rsidR="000D1F41" w:rsidRPr="00264E20">
        <w:rPr>
          <w:sz w:val="24"/>
          <w:highlight w:val="yellow"/>
        </w:rPr>
        <w:t>does our hospital use</w:t>
      </w:r>
      <w:r w:rsidRPr="00264E20">
        <w:rPr>
          <w:sz w:val="24"/>
          <w:highlight w:val="yellow"/>
        </w:rPr>
        <w:t>?</w:t>
      </w:r>
      <w:r w:rsidRPr="00264E20">
        <w:rPr>
          <w:sz w:val="24"/>
        </w:rPr>
        <w:t xml:space="preserve"> </w:t>
      </w:r>
    </w:p>
    <w:p w:rsidR="005430EA" w:rsidRPr="00264E20" w:rsidRDefault="00F92A3E" w:rsidP="00476E7C">
      <w:pPr>
        <w:spacing w:after="100" w:afterAutospacing="1"/>
        <w:jc w:val="both"/>
        <w:rPr>
          <w:i/>
          <w:sz w:val="24"/>
        </w:rPr>
      </w:pPr>
      <w:r w:rsidRPr="00F92A3E">
        <w:rPr>
          <w:i/>
          <w:sz w:val="24"/>
        </w:rPr>
        <w:t>Sample Response</w:t>
      </w:r>
      <w:r w:rsidR="005430EA" w:rsidRPr="00264E20">
        <w:rPr>
          <w:i/>
          <w:sz w:val="24"/>
        </w:rPr>
        <w:t>:</w:t>
      </w:r>
      <w:r w:rsidR="0087359E" w:rsidRPr="00264E20">
        <w:rPr>
          <w:i/>
          <w:sz w:val="24"/>
        </w:rPr>
        <w:t xml:space="preserve"> V</w:t>
      </w:r>
      <w:r w:rsidR="005430EA" w:rsidRPr="00264E20">
        <w:rPr>
          <w:i/>
          <w:sz w:val="24"/>
        </w:rPr>
        <w:t xml:space="preserve">erbal </w:t>
      </w:r>
      <w:r w:rsidR="000D1F41" w:rsidRPr="00264E20">
        <w:rPr>
          <w:i/>
          <w:sz w:val="24"/>
        </w:rPr>
        <w:t xml:space="preserve">and written </w:t>
      </w:r>
      <w:r w:rsidR="005430EA" w:rsidRPr="00264E20">
        <w:rPr>
          <w:i/>
          <w:sz w:val="24"/>
        </w:rPr>
        <w:t>warning</w:t>
      </w:r>
      <w:r w:rsidR="000D1F41" w:rsidRPr="00264E20">
        <w:rPr>
          <w:i/>
          <w:sz w:val="24"/>
        </w:rPr>
        <w:t>s</w:t>
      </w:r>
      <w:r w:rsidR="005430EA" w:rsidRPr="00264E20">
        <w:rPr>
          <w:i/>
          <w:sz w:val="24"/>
        </w:rPr>
        <w:t xml:space="preserve">, suspension/paid time </w:t>
      </w:r>
      <w:r w:rsidR="000D1F41" w:rsidRPr="00264E20">
        <w:rPr>
          <w:i/>
          <w:sz w:val="24"/>
        </w:rPr>
        <w:t xml:space="preserve">off, </w:t>
      </w:r>
      <w:r w:rsidR="003D44E6">
        <w:rPr>
          <w:i/>
          <w:sz w:val="24"/>
        </w:rPr>
        <w:t>termination</w:t>
      </w:r>
    </w:p>
    <w:p w:rsidR="005430EA" w:rsidRPr="00264E20" w:rsidRDefault="00AD40B4" w:rsidP="00476E7C">
      <w:pPr>
        <w:spacing w:after="100" w:afterAutospacing="1"/>
        <w:jc w:val="both"/>
        <w:rPr>
          <w:sz w:val="24"/>
        </w:rPr>
      </w:pPr>
      <w:r w:rsidRPr="00264E20">
        <w:rPr>
          <w:sz w:val="24"/>
        </w:rPr>
        <w:t>12</w:t>
      </w:r>
      <w:r w:rsidR="005430EA" w:rsidRPr="00264E20">
        <w:rPr>
          <w:sz w:val="24"/>
        </w:rPr>
        <w:t xml:space="preserve">) </w:t>
      </w:r>
      <w:r w:rsidR="005430EA" w:rsidRPr="00264E20">
        <w:rPr>
          <w:sz w:val="24"/>
          <w:highlight w:val="yellow"/>
        </w:rPr>
        <w:t>Where are employee (human resources) files kept?</w:t>
      </w:r>
    </w:p>
    <w:p w:rsidR="0087359E" w:rsidRPr="00264E20" w:rsidRDefault="0087359E" w:rsidP="00476E7C">
      <w:pPr>
        <w:spacing w:after="100" w:afterAutospacing="1"/>
        <w:jc w:val="both"/>
        <w:rPr>
          <w:b/>
          <w:sz w:val="24"/>
        </w:rPr>
      </w:pPr>
      <w:r w:rsidRPr="00264E20">
        <w:rPr>
          <w:b/>
          <w:sz w:val="24"/>
        </w:rPr>
        <w:t>Answer:</w:t>
      </w:r>
    </w:p>
    <w:p w:rsidR="005430EA" w:rsidRPr="00264E20" w:rsidRDefault="00AD40B4" w:rsidP="00476E7C">
      <w:pPr>
        <w:spacing w:after="100" w:afterAutospacing="1"/>
        <w:jc w:val="both"/>
        <w:rPr>
          <w:sz w:val="24"/>
        </w:rPr>
      </w:pPr>
      <w:r w:rsidRPr="00264E20">
        <w:rPr>
          <w:sz w:val="24"/>
        </w:rPr>
        <w:t>13</w:t>
      </w:r>
      <w:r w:rsidR="005430EA" w:rsidRPr="00264E20">
        <w:rPr>
          <w:sz w:val="24"/>
        </w:rPr>
        <w:t xml:space="preserve">) </w:t>
      </w:r>
      <w:r w:rsidR="005430EA" w:rsidRPr="00264E20">
        <w:rPr>
          <w:sz w:val="24"/>
          <w:highlight w:val="yellow"/>
        </w:rPr>
        <w:t xml:space="preserve">Who has the right to access </w:t>
      </w:r>
      <w:r w:rsidR="000D1F41" w:rsidRPr="00264E20">
        <w:rPr>
          <w:sz w:val="24"/>
          <w:highlight w:val="yellow"/>
        </w:rPr>
        <w:t xml:space="preserve">a </w:t>
      </w:r>
      <w:r w:rsidR="00814EBF" w:rsidRPr="00264E20">
        <w:rPr>
          <w:sz w:val="24"/>
          <w:highlight w:val="yellow"/>
        </w:rPr>
        <w:t>team</w:t>
      </w:r>
      <w:r w:rsidR="000D1F41" w:rsidRPr="00264E20">
        <w:rPr>
          <w:sz w:val="24"/>
          <w:highlight w:val="yellow"/>
        </w:rPr>
        <w:t xml:space="preserve"> member’s employee </w:t>
      </w:r>
      <w:r w:rsidR="005430EA" w:rsidRPr="00264E20">
        <w:rPr>
          <w:sz w:val="24"/>
          <w:highlight w:val="yellow"/>
        </w:rPr>
        <w:t>file?</w:t>
      </w:r>
    </w:p>
    <w:p w:rsidR="0087359E" w:rsidRPr="00264E20" w:rsidRDefault="0087359E" w:rsidP="00476E7C">
      <w:pPr>
        <w:spacing w:after="100" w:afterAutospacing="1"/>
        <w:jc w:val="both"/>
        <w:rPr>
          <w:b/>
          <w:sz w:val="24"/>
        </w:rPr>
      </w:pPr>
      <w:r w:rsidRPr="00264E20">
        <w:rPr>
          <w:b/>
          <w:sz w:val="24"/>
        </w:rPr>
        <w:t>Answer:</w:t>
      </w:r>
    </w:p>
    <w:p w:rsidR="005430EA" w:rsidRPr="00264E20" w:rsidRDefault="00AD40B4" w:rsidP="00476E7C">
      <w:pPr>
        <w:spacing w:after="100" w:afterAutospacing="1"/>
        <w:jc w:val="both"/>
        <w:rPr>
          <w:sz w:val="24"/>
        </w:rPr>
      </w:pPr>
      <w:r w:rsidRPr="00264E20">
        <w:rPr>
          <w:sz w:val="24"/>
        </w:rPr>
        <w:t>14</w:t>
      </w:r>
      <w:r w:rsidR="005430EA" w:rsidRPr="00264E20">
        <w:rPr>
          <w:sz w:val="24"/>
        </w:rPr>
        <w:t xml:space="preserve">) </w:t>
      </w:r>
      <w:r w:rsidR="005430EA" w:rsidRPr="00264E20">
        <w:rPr>
          <w:sz w:val="24"/>
          <w:highlight w:val="yellow"/>
        </w:rPr>
        <w:t xml:space="preserve">Who has the right to know </w:t>
      </w:r>
      <w:r w:rsidR="000D1F41" w:rsidRPr="00264E20">
        <w:rPr>
          <w:sz w:val="24"/>
          <w:highlight w:val="yellow"/>
        </w:rPr>
        <w:t xml:space="preserve">a </w:t>
      </w:r>
      <w:r w:rsidR="00814EBF" w:rsidRPr="00264E20">
        <w:rPr>
          <w:sz w:val="24"/>
          <w:highlight w:val="yellow"/>
        </w:rPr>
        <w:t>team</w:t>
      </w:r>
      <w:r w:rsidR="000D1F41" w:rsidRPr="00264E20">
        <w:rPr>
          <w:sz w:val="24"/>
          <w:highlight w:val="yellow"/>
        </w:rPr>
        <w:t xml:space="preserve"> member’s </w:t>
      </w:r>
      <w:r w:rsidR="005430EA" w:rsidRPr="00264E20">
        <w:rPr>
          <w:sz w:val="24"/>
          <w:highlight w:val="yellow"/>
        </w:rPr>
        <w:t>rate of pay?</w:t>
      </w:r>
    </w:p>
    <w:p w:rsidR="0087359E" w:rsidRPr="00264E20" w:rsidRDefault="0087359E" w:rsidP="00476E7C">
      <w:pPr>
        <w:spacing w:after="100" w:afterAutospacing="1"/>
        <w:jc w:val="both"/>
        <w:rPr>
          <w:b/>
          <w:sz w:val="24"/>
        </w:rPr>
      </w:pPr>
      <w:r w:rsidRPr="00264E20">
        <w:rPr>
          <w:b/>
          <w:sz w:val="24"/>
        </w:rPr>
        <w:t>Answer:</w:t>
      </w:r>
    </w:p>
    <w:p w:rsidR="00622C00" w:rsidRPr="00264E20" w:rsidRDefault="00AD40B4" w:rsidP="00476E7C">
      <w:pPr>
        <w:spacing w:after="100" w:afterAutospacing="1"/>
        <w:jc w:val="both"/>
        <w:rPr>
          <w:sz w:val="24"/>
          <w:highlight w:val="yellow"/>
        </w:rPr>
      </w:pPr>
      <w:r w:rsidRPr="00264E20">
        <w:rPr>
          <w:sz w:val="24"/>
        </w:rPr>
        <w:t>15</w:t>
      </w:r>
      <w:r w:rsidR="00622C00" w:rsidRPr="00264E20">
        <w:rPr>
          <w:sz w:val="24"/>
        </w:rPr>
        <w:t xml:space="preserve">) </w:t>
      </w:r>
      <w:r w:rsidR="000D1F41" w:rsidRPr="00264E20">
        <w:rPr>
          <w:sz w:val="24"/>
          <w:highlight w:val="yellow"/>
        </w:rPr>
        <w:t xml:space="preserve">What is our hospital’s policy regarding illnesses? Is each </w:t>
      </w:r>
      <w:r w:rsidR="00EC2201">
        <w:rPr>
          <w:sz w:val="24"/>
          <w:highlight w:val="yellow"/>
        </w:rPr>
        <w:t>team member</w:t>
      </w:r>
      <w:r w:rsidR="0087359E" w:rsidRPr="00264E20">
        <w:rPr>
          <w:sz w:val="24"/>
          <w:highlight w:val="yellow"/>
        </w:rPr>
        <w:t xml:space="preserve"> </w:t>
      </w:r>
      <w:r w:rsidR="00622F50" w:rsidRPr="00264E20">
        <w:rPr>
          <w:sz w:val="24"/>
          <w:highlight w:val="yellow"/>
        </w:rPr>
        <w:t>responsib</w:t>
      </w:r>
      <w:r w:rsidR="000D1F41" w:rsidRPr="00264E20">
        <w:rPr>
          <w:sz w:val="24"/>
          <w:highlight w:val="yellow"/>
        </w:rPr>
        <w:t xml:space="preserve">le for </w:t>
      </w:r>
      <w:r w:rsidR="00622C00" w:rsidRPr="00264E20">
        <w:rPr>
          <w:sz w:val="24"/>
          <w:highlight w:val="yellow"/>
        </w:rPr>
        <w:t>call</w:t>
      </w:r>
      <w:r w:rsidR="000D1F41" w:rsidRPr="00264E20">
        <w:rPr>
          <w:sz w:val="24"/>
          <w:highlight w:val="yellow"/>
        </w:rPr>
        <w:t>ing</w:t>
      </w:r>
      <w:r w:rsidR="00622C00" w:rsidRPr="00264E20">
        <w:rPr>
          <w:sz w:val="24"/>
          <w:highlight w:val="yellow"/>
        </w:rPr>
        <w:t xml:space="preserve"> a coworker to </w:t>
      </w:r>
      <w:r w:rsidR="000D1F41" w:rsidRPr="00264E20">
        <w:rPr>
          <w:sz w:val="24"/>
          <w:highlight w:val="yellow"/>
        </w:rPr>
        <w:t>work for them</w:t>
      </w:r>
      <w:r w:rsidR="00622C00" w:rsidRPr="00264E20">
        <w:rPr>
          <w:sz w:val="24"/>
          <w:highlight w:val="yellow"/>
        </w:rPr>
        <w:t>?</w:t>
      </w:r>
    </w:p>
    <w:p w:rsidR="0087359E" w:rsidRPr="00264E20" w:rsidRDefault="0087359E" w:rsidP="00476E7C">
      <w:pPr>
        <w:spacing w:after="100" w:afterAutospacing="1"/>
        <w:jc w:val="both"/>
        <w:rPr>
          <w:b/>
          <w:sz w:val="24"/>
        </w:rPr>
      </w:pPr>
      <w:r w:rsidRPr="00264E20">
        <w:rPr>
          <w:b/>
          <w:sz w:val="24"/>
        </w:rPr>
        <w:t>Answer:</w:t>
      </w:r>
    </w:p>
    <w:p w:rsidR="00622C00" w:rsidRPr="00264E20" w:rsidRDefault="00AD40B4" w:rsidP="00476E7C">
      <w:pPr>
        <w:spacing w:after="100" w:afterAutospacing="1"/>
        <w:jc w:val="both"/>
        <w:rPr>
          <w:sz w:val="24"/>
          <w:highlight w:val="yellow"/>
        </w:rPr>
      </w:pPr>
      <w:r w:rsidRPr="00264E20">
        <w:rPr>
          <w:sz w:val="24"/>
        </w:rPr>
        <w:t>16</w:t>
      </w:r>
      <w:r w:rsidR="00622C00" w:rsidRPr="00264E20">
        <w:rPr>
          <w:sz w:val="24"/>
        </w:rPr>
        <w:t xml:space="preserve">) </w:t>
      </w:r>
      <w:r w:rsidR="00622C00" w:rsidRPr="00264E20">
        <w:rPr>
          <w:sz w:val="24"/>
          <w:highlight w:val="yellow"/>
        </w:rPr>
        <w:t>How do</w:t>
      </w:r>
      <w:r w:rsidR="000D1F41" w:rsidRPr="00264E20">
        <w:rPr>
          <w:sz w:val="24"/>
          <w:highlight w:val="yellow"/>
        </w:rPr>
        <w:t>es</w:t>
      </w:r>
      <w:r w:rsidR="00622C00" w:rsidRPr="00264E20">
        <w:rPr>
          <w:sz w:val="24"/>
          <w:highlight w:val="yellow"/>
        </w:rPr>
        <w:t xml:space="preserve"> </w:t>
      </w:r>
      <w:r w:rsidR="000D1F41" w:rsidRPr="00264E20">
        <w:rPr>
          <w:sz w:val="24"/>
          <w:highlight w:val="yellow"/>
        </w:rPr>
        <w:t xml:space="preserve">a </w:t>
      </w:r>
      <w:r w:rsidR="00814EBF" w:rsidRPr="00264E20">
        <w:rPr>
          <w:sz w:val="24"/>
          <w:highlight w:val="yellow"/>
        </w:rPr>
        <w:t>team</w:t>
      </w:r>
      <w:r w:rsidR="000D1F41" w:rsidRPr="00264E20">
        <w:rPr>
          <w:sz w:val="24"/>
          <w:highlight w:val="yellow"/>
        </w:rPr>
        <w:t xml:space="preserve"> member </w:t>
      </w:r>
      <w:r w:rsidR="00622C00" w:rsidRPr="00264E20">
        <w:rPr>
          <w:sz w:val="24"/>
          <w:highlight w:val="yellow"/>
        </w:rPr>
        <w:t xml:space="preserve">request vacation days? Is there a calendar somewhere marked with </w:t>
      </w:r>
      <w:r w:rsidR="000D1F41" w:rsidRPr="00264E20">
        <w:rPr>
          <w:sz w:val="24"/>
          <w:highlight w:val="yellow"/>
        </w:rPr>
        <w:t>the employees</w:t>
      </w:r>
      <w:r w:rsidR="00296E6E" w:rsidRPr="00264E20">
        <w:rPr>
          <w:sz w:val="24"/>
          <w:highlight w:val="yellow"/>
        </w:rPr>
        <w:t>’</w:t>
      </w:r>
      <w:r w:rsidR="000D1F41" w:rsidRPr="00264E20">
        <w:rPr>
          <w:sz w:val="24"/>
          <w:highlight w:val="yellow"/>
        </w:rPr>
        <w:t xml:space="preserve"> </w:t>
      </w:r>
      <w:r w:rsidR="00622C00" w:rsidRPr="00264E20">
        <w:rPr>
          <w:sz w:val="24"/>
          <w:highlight w:val="yellow"/>
        </w:rPr>
        <w:t xml:space="preserve">vacation </w:t>
      </w:r>
      <w:r w:rsidR="000D1F41" w:rsidRPr="00264E20">
        <w:rPr>
          <w:sz w:val="24"/>
          <w:highlight w:val="yellow"/>
        </w:rPr>
        <w:t>dates</w:t>
      </w:r>
      <w:r w:rsidR="00622C00" w:rsidRPr="00264E20">
        <w:rPr>
          <w:sz w:val="24"/>
          <w:highlight w:val="yellow"/>
        </w:rPr>
        <w:t>?</w:t>
      </w:r>
    </w:p>
    <w:p w:rsidR="0087359E" w:rsidRPr="00264E20" w:rsidRDefault="0087359E" w:rsidP="00476E7C">
      <w:pPr>
        <w:spacing w:after="100" w:afterAutospacing="1"/>
        <w:jc w:val="both"/>
        <w:rPr>
          <w:b/>
          <w:sz w:val="24"/>
        </w:rPr>
      </w:pPr>
      <w:r w:rsidRPr="00264E20">
        <w:rPr>
          <w:b/>
          <w:sz w:val="24"/>
        </w:rPr>
        <w:t>Answer:</w:t>
      </w:r>
    </w:p>
    <w:p w:rsidR="00622C00" w:rsidRPr="00264E20" w:rsidRDefault="00AD40B4" w:rsidP="00476E7C">
      <w:pPr>
        <w:spacing w:after="100" w:afterAutospacing="1"/>
        <w:jc w:val="both"/>
        <w:rPr>
          <w:sz w:val="24"/>
          <w:highlight w:val="yellow"/>
        </w:rPr>
      </w:pPr>
      <w:r w:rsidRPr="00264E20">
        <w:rPr>
          <w:sz w:val="24"/>
        </w:rPr>
        <w:lastRenderedPageBreak/>
        <w:t>17</w:t>
      </w:r>
      <w:r w:rsidR="00622C00" w:rsidRPr="00264E20">
        <w:rPr>
          <w:sz w:val="24"/>
        </w:rPr>
        <w:t xml:space="preserve">) </w:t>
      </w:r>
      <w:r w:rsidR="00622C00" w:rsidRPr="00264E20">
        <w:rPr>
          <w:sz w:val="24"/>
          <w:highlight w:val="yellow"/>
        </w:rPr>
        <w:t>Who assigns work hours/shifts? When</w:t>
      </w:r>
      <w:r w:rsidR="000D1F41" w:rsidRPr="00264E20">
        <w:rPr>
          <w:sz w:val="24"/>
          <w:highlight w:val="yellow"/>
        </w:rPr>
        <w:t xml:space="preserve"> are the shifts assigned</w:t>
      </w:r>
      <w:r w:rsidR="00622C00" w:rsidRPr="00264E20">
        <w:rPr>
          <w:sz w:val="24"/>
          <w:highlight w:val="yellow"/>
        </w:rPr>
        <w:t xml:space="preserve"> and how </w:t>
      </w:r>
      <w:r w:rsidR="000D1F41" w:rsidRPr="00264E20">
        <w:rPr>
          <w:sz w:val="24"/>
          <w:highlight w:val="yellow"/>
        </w:rPr>
        <w:t>frequently or how far in advance</w:t>
      </w:r>
      <w:r w:rsidR="00622C00" w:rsidRPr="00264E20">
        <w:rPr>
          <w:sz w:val="24"/>
          <w:highlight w:val="yellow"/>
        </w:rPr>
        <w:t>?</w:t>
      </w:r>
    </w:p>
    <w:p w:rsidR="0087359E" w:rsidRPr="00264E20" w:rsidRDefault="0087359E" w:rsidP="00476E7C">
      <w:pPr>
        <w:spacing w:after="100" w:afterAutospacing="1"/>
        <w:jc w:val="both"/>
        <w:rPr>
          <w:b/>
          <w:sz w:val="24"/>
        </w:rPr>
      </w:pPr>
      <w:r w:rsidRPr="00264E20">
        <w:rPr>
          <w:b/>
          <w:sz w:val="24"/>
        </w:rPr>
        <w:t>Answer:</w:t>
      </w:r>
    </w:p>
    <w:p w:rsidR="006F2EEC" w:rsidRPr="00264E20" w:rsidRDefault="00AD40B4" w:rsidP="00476E7C">
      <w:pPr>
        <w:spacing w:after="100" w:afterAutospacing="1"/>
        <w:jc w:val="both"/>
        <w:rPr>
          <w:sz w:val="24"/>
        </w:rPr>
      </w:pPr>
      <w:r w:rsidRPr="00264E20">
        <w:rPr>
          <w:sz w:val="24"/>
        </w:rPr>
        <w:t>18</w:t>
      </w:r>
      <w:r w:rsidR="006F2EEC" w:rsidRPr="00264E20">
        <w:rPr>
          <w:sz w:val="24"/>
        </w:rPr>
        <w:t xml:space="preserve">) </w:t>
      </w:r>
      <w:r w:rsidR="000D1F41" w:rsidRPr="00A9731D">
        <w:rPr>
          <w:sz w:val="24"/>
          <w:highlight w:val="yellow"/>
        </w:rPr>
        <w:t xml:space="preserve">How </w:t>
      </w:r>
      <w:r w:rsidR="00736A9D" w:rsidRPr="00A9731D">
        <w:rPr>
          <w:sz w:val="24"/>
          <w:highlight w:val="yellow"/>
        </w:rPr>
        <w:t>can</w:t>
      </w:r>
      <w:r w:rsidR="000D1F41" w:rsidRPr="00A9731D">
        <w:rPr>
          <w:sz w:val="24"/>
          <w:highlight w:val="yellow"/>
        </w:rPr>
        <w:t xml:space="preserve"> disputes between </w:t>
      </w:r>
      <w:r w:rsidR="006F2EEC" w:rsidRPr="00A9731D">
        <w:rPr>
          <w:sz w:val="24"/>
          <w:highlight w:val="yellow"/>
        </w:rPr>
        <w:t>coworker</w:t>
      </w:r>
      <w:r w:rsidR="000D1F41" w:rsidRPr="00A9731D">
        <w:rPr>
          <w:sz w:val="24"/>
          <w:highlight w:val="yellow"/>
        </w:rPr>
        <w:t xml:space="preserve">s </w:t>
      </w:r>
      <w:r w:rsidR="00736A9D" w:rsidRPr="00A9731D">
        <w:rPr>
          <w:sz w:val="24"/>
          <w:highlight w:val="yellow"/>
        </w:rPr>
        <w:t xml:space="preserve">be </w:t>
      </w:r>
      <w:r w:rsidR="000D1F41" w:rsidRPr="00A9731D">
        <w:rPr>
          <w:sz w:val="24"/>
          <w:highlight w:val="yellow"/>
        </w:rPr>
        <w:t>resolved</w:t>
      </w:r>
      <w:r w:rsidR="006F2EEC" w:rsidRPr="00A9731D">
        <w:rPr>
          <w:sz w:val="24"/>
          <w:highlight w:val="yellow"/>
        </w:rPr>
        <w:t>?</w:t>
      </w:r>
      <w:r w:rsidR="006F2EEC" w:rsidRPr="00264E20">
        <w:rPr>
          <w:sz w:val="24"/>
        </w:rPr>
        <w:t xml:space="preserve"> </w:t>
      </w:r>
      <w:r w:rsidR="00B5470F">
        <w:rPr>
          <w:sz w:val="24"/>
        </w:rPr>
        <w:t xml:space="preserve">   </w:t>
      </w:r>
    </w:p>
    <w:p w:rsidR="006F2EEC" w:rsidRPr="00264E20" w:rsidRDefault="00F92A3E" w:rsidP="00476E7C">
      <w:pPr>
        <w:spacing w:after="100" w:afterAutospacing="1"/>
        <w:jc w:val="both"/>
        <w:rPr>
          <w:i/>
          <w:sz w:val="24"/>
        </w:rPr>
      </w:pPr>
      <w:r w:rsidRPr="00F92A3E">
        <w:rPr>
          <w:i/>
          <w:sz w:val="24"/>
        </w:rPr>
        <w:t>Sample Response</w:t>
      </w:r>
      <w:r w:rsidR="006F2EEC" w:rsidRPr="00264E20">
        <w:rPr>
          <w:i/>
          <w:sz w:val="24"/>
        </w:rPr>
        <w:t xml:space="preserve">: Confront </w:t>
      </w:r>
      <w:r w:rsidR="00836334" w:rsidRPr="00264E20">
        <w:rPr>
          <w:i/>
          <w:sz w:val="24"/>
        </w:rPr>
        <w:t xml:space="preserve">the coworker </w:t>
      </w:r>
      <w:r w:rsidR="006F2EEC" w:rsidRPr="00264E20">
        <w:rPr>
          <w:i/>
          <w:sz w:val="24"/>
        </w:rPr>
        <w:t xml:space="preserve">when </w:t>
      </w:r>
      <w:r w:rsidR="00836334" w:rsidRPr="00264E20">
        <w:rPr>
          <w:i/>
          <w:sz w:val="24"/>
        </w:rPr>
        <w:t xml:space="preserve">everyone is </w:t>
      </w:r>
      <w:r w:rsidR="006F2EEC" w:rsidRPr="00264E20">
        <w:rPr>
          <w:i/>
          <w:sz w:val="24"/>
        </w:rPr>
        <w:t xml:space="preserve">calm, not angry. Begin </w:t>
      </w:r>
      <w:r w:rsidR="00836334" w:rsidRPr="00264E20">
        <w:rPr>
          <w:i/>
          <w:sz w:val="24"/>
        </w:rPr>
        <w:t xml:space="preserve">your discussion </w:t>
      </w:r>
      <w:r w:rsidR="006F2EEC" w:rsidRPr="00264E20">
        <w:rPr>
          <w:i/>
          <w:sz w:val="24"/>
        </w:rPr>
        <w:t>with the end in mind</w:t>
      </w:r>
      <w:r w:rsidR="00836334" w:rsidRPr="00264E20">
        <w:rPr>
          <w:i/>
          <w:sz w:val="24"/>
        </w:rPr>
        <w:t xml:space="preserve">: </w:t>
      </w:r>
      <w:r w:rsidR="006F2EEC" w:rsidRPr="00264E20">
        <w:rPr>
          <w:i/>
          <w:sz w:val="24"/>
        </w:rPr>
        <w:t>what would be the best outcome you could achieve? Use “I” phrases. Listen</w:t>
      </w:r>
      <w:r w:rsidR="00836334" w:rsidRPr="00264E20">
        <w:rPr>
          <w:i/>
          <w:sz w:val="24"/>
        </w:rPr>
        <w:t>,</w:t>
      </w:r>
      <w:r w:rsidR="006F2EEC" w:rsidRPr="00264E20">
        <w:rPr>
          <w:i/>
          <w:sz w:val="24"/>
        </w:rPr>
        <w:t xml:space="preserve"> </w:t>
      </w:r>
      <w:r w:rsidR="00622F50" w:rsidRPr="00264E20">
        <w:rPr>
          <w:i/>
          <w:sz w:val="24"/>
        </w:rPr>
        <w:t>t</w:t>
      </w:r>
      <w:r w:rsidR="006F2EEC" w:rsidRPr="00264E20">
        <w:rPr>
          <w:i/>
          <w:sz w:val="24"/>
        </w:rPr>
        <w:t>hink, solve, collaborate, follow-through</w:t>
      </w:r>
      <w:r w:rsidR="00736A9D" w:rsidRPr="00264E20">
        <w:rPr>
          <w:i/>
          <w:sz w:val="24"/>
        </w:rPr>
        <w:t xml:space="preserve">, and </w:t>
      </w:r>
      <w:r w:rsidR="00836334" w:rsidRPr="00264E20">
        <w:rPr>
          <w:i/>
          <w:sz w:val="24"/>
        </w:rPr>
        <w:t>i</w:t>
      </w:r>
      <w:r w:rsidR="006F2EEC" w:rsidRPr="00264E20">
        <w:rPr>
          <w:i/>
          <w:sz w:val="24"/>
        </w:rPr>
        <w:t>nvolve a manager if necessary.</w:t>
      </w:r>
    </w:p>
    <w:p w:rsidR="006F2EEC" w:rsidRPr="00264E20" w:rsidRDefault="00AD40B4" w:rsidP="00476E7C">
      <w:pPr>
        <w:spacing w:after="100" w:afterAutospacing="1"/>
        <w:jc w:val="both"/>
        <w:rPr>
          <w:sz w:val="24"/>
        </w:rPr>
      </w:pPr>
      <w:r w:rsidRPr="00264E20">
        <w:rPr>
          <w:sz w:val="24"/>
        </w:rPr>
        <w:t>19</w:t>
      </w:r>
      <w:r w:rsidR="006F2EEC" w:rsidRPr="00264E20">
        <w:rPr>
          <w:sz w:val="24"/>
        </w:rPr>
        <w:t>) Explain the difference between an “I” phrase and a “You” phrase.</w:t>
      </w:r>
    </w:p>
    <w:p w:rsidR="006F2EEC" w:rsidRPr="00264E20" w:rsidRDefault="003220CA" w:rsidP="00476E7C">
      <w:pPr>
        <w:spacing w:after="100" w:afterAutospacing="1"/>
        <w:jc w:val="both"/>
        <w:rPr>
          <w:b/>
          <w:sz w:val="24"/>
        </w:rPr>
      </w:pPr>
      <w:r w:rsidRPr="00264E20">
        <w:rPr>
          <w:b/>
          <w:sz w:val="24"/>
        </w:rPr>
        <w:t xml:space="preserve">Answer: </w:t>
      </w:r>
      <w:r w:rsidR="006F2EEC" w:rsidRPr="00264E20">
        <w:rPr>
          <w:b/>
          <w:sz w:val="24"/>
        </w:rPr>
        <w:t xml:space="preserve">I phrases are less accusatory and will </w:t>
      </w:r>
      <w:r w:rsidR="00836334" w:rsidRPr="00264E20">
        <w:rPr>
          <w:b/>
          <w:sz w:val="24"/>
        </w:rPr>
        <w:t xml:space="preserve">often result in </w:t>
      </w:r>
      <w:r w:rsidR="006F2EEC" w:rsidRPr="00264E20">
        <w:rPr>
          <w:b/>
          <w:sz w:val="24"/>
        </w:rPr>
        <w:t>a less defensive response. Instead of saying</w:t>
      </w:r>
      <w:r w:rsidR="00836334" w:rsidRPr="00264E20">
        <w:rPr>
          <w:b/>
          <w:sz w:val="24"/>
        </w:rPr>
        <w:t>,</w:t>
      </w:r>
      <w:r w:rsidR="00417600" w:rsidRPr="00264E20">
        <w:rPr>
          <w:b/>
          <w:sz w:val="24"/>
        </w:rPr>
        <w:t xml:space="preserve"> </w:t>
      </w:r>
      <w:r w:rsidR="006F2EEC" w:rsidRPr="00264E20">
        <w:rPr>
          <w:b/>
          <w:sz w:val="24"/>
        </w:rPr>
        <w:t>“You make me feel</w:t>
      </w:r>
      <w:r w:rsidR="0087359E" w:rsidRPr="00264E20">
        <w:rPr>
          <w:b/>
          <w:sz w:val="24"/>
        </w:rPr>
        <w:t>,</w:t>
      </w:r>
      <w:r w:rsidR="006F2EEC" w:rsidRPr="00264E20">
        <w:rPr>
          <w:b/>
          <w:sz w:val="24"/>
        </w:rPr>
        <w:t xml:space="preserve">” </w:t>
      </w:r>
      <w:r w:rsidR="00836334" w:rsidRPr="00264E20">
        <w:rPr>
          <w:b/>
          <w:sz w:val="24"/>
        </w:rPr>
        <w:t>try</w:t>
      </w:r>
      <w:r w:rsidR="006F2EEC" w:rsidRPr="00264E20">
        <w:rPr>
          <w:b/>
          <w:sz w:val="24"/>
        </w:rPr>
        <w:t>, “I feel ______ when __</w:t>
      </w:r>
      <w:r w:rsidR="007E43AE">
        <w:rPr>
          <w:b/>
          <w:sz w:val="24"/>
        </w:rPr>
        <w:t xml:space="preserve">  </w:t>
      </w:r>
      <w:r w:rsidR="006F2EEC" w:rsidRPr="00264E20">
        <w:rPr>
          <w:b/>
          <w:sz w:val="24"/>
        </w:rPr>
        <w:t xml:space="preserve">_ happens.” </w:t>
      </w:r>
    </w:p>
    <w:p w:rsidR="006F2EEC" w:rsidRPr="00264E20" w:rsidRDefault="00AD40B4" w:rsidP="00476E7C">
      <w:pPr>
        <w:spacing w:after="100" w:afterAutospacing="1"/>
        <w:jc w:val="both"/>
        <w:rPr>
          <w:sz w:val="24"/>
        </w:rPr>
      </w:pPr>
      <w:r w:rsidRPr="00264E20">
        <w:rPr>
          <w:sz w:val="24"/>
        </w:rPr>
        <w:t>20</w:t>
      </w:r>
      <w:r w:rsidR="006F2EEC" w:rsidRPr="00264E20">
        <w:rPr>
          <w:sz w:val="24"/>
        </w:rPr>
        <w:t xml:space="preserve">) Why are personality styles important? </w:t>
      </w:r>
      <w:r w:rsidR="00B5470F">
        <w:rPr>
          <w:sz w:val="24"/>
        </w:rPr>
        <w:t xml:space="preserve">   </w:t>
      </w:r>
    </w:p>
    <w:p w:rsidR="0087359E" w:rsidRPr="00264E20" w:rsidRDefault="0087359E" w:rsidP="00476E7C">
      <w:pPr>
        <w:spacing w:after="100" w:afterAutospacing="1"/>
        <w:jc w:val="both"/>
        <w:rPr>
          <w:b/>
          <w:sz w:val="24"/>
        </w:rPr>
      </w:pPr>
      <w:r w:rsidRPr="00264E20">
        <w:rPr>
          <w:b/>
          <w:sz w:val="24"/>
        </w:rPr>
        <w:t>Answer:</w:t>
      </w:r>
    </w:p>
    <w:p w:rsidR="006F2EEC" w:rsidRPr="00264E20" w:rsidRDefault="00AD40B4" w:rsidP="00476E7C">
      <w:pPr>
        <w:spacing w:after="100" w:afterAutospacing="1"/>
        <w:jc w:val="both"/>
        <w:rPr>
          <w:sz w:val="24"/>
        </w:rPr>
      </w:pPr>
      <w:r w:rsidRPr="00264E20">
        <w:rPr>
          <w:sz w:val="24"/>
        </w:rPr>
        <w:t>21</w:t>
      </w:r>
      <w:r w:rsidR="006F2EEC" w:rsidRPr="00264E20">
        <w:rPr>
          <w:sz w:val="24"/>
        </w:rPr>
        <w:t>) How do generational differences affect us?</w:t>
      </w:r>
    </w:p>
    <w:p w:rsidR="0087359E" w:rsidRPr="00264E20" w:rsidRDefault="0087359E" w:rsidP="00476E7C">
      <w:pPr>
        <w:spacing w:after="100" w:afterAutospacing="1"/>
        <w:jc w:val="both"/>
        <w:rPr>
          <w:b/>
          <w:sz w:val="24"/>
        </w:rPr>
      </w:pPr>
      <w:r w:rsidRPr="00264E20">
        <w:rPr>
          <w:b/>
          <w:sz w:val="24"/>
        </w:rPr>
        <w:t>Answer:</w:t>
      </w:r>
    </w:p>
    <w:p w:rsidR="006F2EEC" w:rsidRPr="00264E20" w:rsidRDefault="00AD40B4" w:rsidP="00476E7C">
      <w:pPr>
        <w:spacing w:after="100" w:afterAutospacing="1"/>
        <w:jc w:val="both"/>
        <w:rPr>
          <w:sz w:val="24"/>
        </w:rPr>
      </w:pPr>
      <w:r w:rsidRPr="00264E20">
        <w:rPr>
          <w:sz w:val="24"/>
        </w:rPr>
        <w:t>22</w:t>
      </w:r>
      <w:r w:rsidR="006F2EEC" w:rsidRPr="00264E20">
        <w:rPr>
          <w:sz w:val="24"/>
        </w:rPr>
        <w:t xml:space="preserve">) Explain relationship points. </w:t>
      </w:r>
      <w:r w:rsidR="00B5470F">
        <w:rPr>
          <w:sz w:val="24"/>
        </w:rPr>
        <w:t xml:space="preserve">   </w:t>
      </w:r>
    </w:p>
    <w:p w:rsidR="006F2EEC" w:rsidRPr="00264E20" w:rsidRDefault="003220CA" w:rsidP="00476E7C">
      <w:pPr>
        <w:spacing w:after="100" w:afterAutospacing="1"/>
        <w:jc w:val="both"/>
        <w:rPr>
          <w:b/>
          <w:sz w:val="24"/>
        </w:rPr>
      </w:pPr>
      <w:r w:rsidRPr="00264E20">
        <w:rPr>
          <w:b/>
          <w:sz w:val="24"/>
        </w:rPr>
        <w:t xml:space="preserve">Answer: </w:t>
      </w:r>
      <w:r w:rsidR="006F2EEC" w:rsidRPr="00264E20">
        <w:rPr>
          <w:b/>
          <w:sz w:val="24"/>
        </w:rPr>
        <w:t xml:space="preserve">We all subconsciously keep score on each other. When you do something nice you get points added. When you do something bad you lose points. If you have a lot of points with someone, you can mess up and still stay in their good graces. If you lose enough points, either many all at once or little by little, eventually the relationship will disintegrate. </w:t>
      </w:r>
    </w:p>
    <w:p w:rsidR="006F2EEC" w:rsidRPr="00264E20" w:rsidRDefault="00AD40B4" w:rsidP="00476E7C">
      <w:pPr>
        <w:spacing w:after="100" w:afterAutospacing="1"/>
        <w:jc w:val="both"/>
        <w:rPr>
          <w:sz w:val="24"/>
        </w:rPr>
      </w:pPr>
      <w:r w:rsidRPr="00264E20">
        <w:rPr>
          <w:sz w:val="24"/>
        </w:rPr>
        <w:t>23</w:t>
      </w:r>
      <w:r w:rsidR="006F2EEC" w:rsidRPr="00264E20">
        <w:rPr>
          <w:sz w:val="24"/>
        </w:rPr>
        <w:t xml:space="preserve">) </w:t>
      </w:r>
      <w:r w:rsidR="003D44E6">
        <w:rPr>
          <w:sz w:val="24"/>
        </w:rPr>
        <w:t xml:space="preserve">List three things that impress </w:t>
      </w:r>
      <w:r w:rsidR="006F2EEC" w:rsidRPr="00264E20">
        <w:rPr>
          <w:sz w:val="24"/>
        </w:rPr>
        <w:t xml:space="preserve">our practice owner/manager. </w:t>
      </w:r>
    </w:p>
    <w:p w:rsidR="0087359E" w:rsidRPr="00264E20" w:rsidRDefault="0087359E" w:rsidP="00476E7C">
      <w:pPr>
        <w:spacing w:after="100" w:afterAutospacing="1"/>
        <w:jc w:val="both"/>
        <w:rPr>
          <w:b/>
          <w:sz w:val="24"/>
        </w:rPr>
      </w:pPr>
      <w:r w:rsidRPr="00264E20">
        <w:rPr>
          <w:b/>
          <w:sz w:val="24"/>
        </w:rPr>
        <w:t>Answer:</w:t>
      </w:r>
    </w:p>
    <w:p w:rsidR="006F2EEC" w:rsidRPr="00264E20" w:rsidRDefault="00AD40B4" w:rsidP="00476E7C">
      <w:pPr>
        <w:spacing w:after="100" w:afterAutospacing="1"/>
        <w:jc w:val="both"/>
        <w:rPr>
          <w:sz w:val="24"/>
        </w:rPr>
      </w:pPr>
      <w:r w:rsidRPr="00264E20">
        <w:rPr>
          <w:sz w:val="24"/>
        </w:rPr>
        <w:lastRenderedPageBreak/>
        <w:t>24</w:t>
      </w:r>
      <w:r w:rsidR="00CE67C1" w:rsidRPr="00264E20">
        <w:rPr>
          <w:sz w:val="24"/>
        </w:rPr>
        <w:t>)</w:t>
      </w:r>
      <w:r w:rsidR="00B1436E" w:rsidRPr="00264E20">
        <w:rPr>
          <w:sz w:val="24"/>
        </w:rPr>
        <w:t xml:space="preserve"> </w:t>
      </w:r>
      <w:r w:rsidR="006F2EEC" w:rsidRPr="00264E20">
        <w:rPr>
          <w:sz w:val="24"/>
        </w:rPr>
        <w:t xml:space="preserve">List three behaviors that show </w:t>
      </w:r>
      <w:r w:rsidR="00A229B5" w:rsidRPr="00264E20">
        <w:rPr>
          <w:sz w:val="24"/>
        </w:rPr>
        <w:t xml:space="preserve">good </w:t>
      </w:r>
      <w:r w:rsidR="006F2EEC" w:rsidRPr="00264E20">
        <w:rPr>
          <w:sz w:val="24"/>
        </w:rPr>
        <w:t>communication skills.</w:t>
      </w:r>
    </w:p>
    <w:p w:rsidR="0087359E" w:rsidRPr="00264E20" w:rsidRDefault="0087359E" w:rsidP="00476E7C">
      <w:pPr>
        <w:spacing w:after="100" w:afterAutospacing="1"/>
        <w:jc w:val="both"/>
        <w:rPr>
          <w:b/>
          <w:sz w:val="24"/>
        </w:rPr>
      </w:pPr>
      <w:r w:rsidRPr="00264E20">
        <w:rPr>
          <w:b/>
          <w:sz w:val="24"/>
        </w:rPr>
        <w:t>Answer:</w:t>
      </w:r>
    </w:p>
    <w:p w:rsidR="006F2EEC" w:rsidRPr="00264E20" w:rsidRDefault="00AD40B4" w:rsidP="00476E7C">
      <w:pPr>
        <w:spacing w:after="100" w:afterAutospacing="1"/>
        <w:jc w:val="both"/>
        <w:rPr>
          <w:sz w:val="24"/>
        </w:rPr>
      </w:pPr>
      <w:r w:rsidRPr="00264E20">
        <w:rPr>
          <w:sz w:val="24"/>
        </w:rPr>
        <w:t>25</w:t>
      </w:r>
      <w:r w:rsidR="006F2EEC" w:rsidRPr="00264E20">
        <w:rPr>
          <w:sz w:val="24"/>
        </w:rPr>
        <w:t xml:space="preserve">) List three behaviors that show poor communication skills. </w:t>
      </w:r>
    </w:p>
    <w:p w:rsidR="0087359E" w:rsidRPr="00264E20" w:rsidRDefault="0087359E" w:rsidP="00476E7C">
      <w:pPr>
        <w:spacing w:after="100" w:afterAutospacing="1"/>
        <w:jc w:val="both"/>
        <w:rPr>
          <w:b/>
          <w:sz w:val="24"/>
        </w:rPr>
      </w:pPr>
      <w:r w:rsidRPr="00264E20">
        <w:rPr>
          <w:b/>
          <w:sz w:val="24"/>
        </w:rPr>
        <w:t>Answer:</w:t>
      </w:r>
    </w:p>
    <w:p w:rsidR="006F2EEC" w:rsidRPr="00264E20" w:rsidRDefault="00AD40B4" w:rsidP="00476E7C">
      <w:pPr>
        <w:spacing w:after="100" w:afterAutospacing="1"/>
        <w:jc w:val="both"/>
        <w:rPr>
          <w:sz w:val="24"/>
        </w:rPr>
      </w:pPr>
      <w:r w:rsidRPr="00264E20">
        <w:rPr>
          <w:sz w:val="24"/>
        </w:rPr>
        <w:t>26</w:t>
      </w:r>
      <w:r w:rsidR="006F2EEC" w:rsidRPr="00264E20">
        <w:rPr>
          <w:sz w:val="24"/>
        </w:rPr>
        <w:t xml:space="preserve">) What percent of </w:t>
      </w:r>
      <w:r w:rsidR="00A229B5" w:rsidRPr="00264E20">
        <w:rPr>
          <w:sz w:val="24"/>
        </w:rPr>
        <w:t xml:space="preserve">an employee’s </w:t>
      </w:r>
      <w:r w:rsidR="006F2EEC" w:rsidRPr="00264E20">
        <w:rPr>
          <w:sz w:val="24"/>
        </w:rPr>
        <w:t xml:space="preserve">success at any job is due to technical </w:t>
      </w:r>
      <w:r w:rsidR="00A229B5" w:rsidRPr="00264E20">
        <w:rPr>
          <w:sz w:val="24"/>
        </w:rPr>
        <w:t xml:space="preserve">or communication </w:t>
      </w:r>
      <w:r w:rsidR="006F2EEC" w:rsidRPr="00264E20">
        <w:rPr>
          <w:sz w:val="24"/>
        </w:rPr>
        <w:t>skills?</w:t>
      </w:r>
    </w:p>
    <w:p w:rsidR="00736A9D" w:rsidRPr="00D505EE" w:rsidRDefault="00D505EE" w:rsidP="00476E7C">
      <w:pPr>
        <w:spacing w:after="100" w:afterAutospacing="1"/>
        <w:jc w:val="both"/>
        <w:rPr>
          <w:b/>
          <w:sz w:val="24"/>
        </w:rPr>
      </w:pPr>
      <w:r w:rsidRPr="00D505EE">
        <w:rPr>
          <w:b/>
          <w:sz w:val="24"/>
        </w:rPr>
        <w:t>Answer</w:t>
      </w:r>
      <w:r w:rsidR="006F2EEC" w:rsidRPr="00D505EE">
        <w:rPr>
          <w:b/>
          <w:sz w:val="24"/>
        </w:rPr>
        <w:t xml:space="preserve">: </w:t>
      </w:r>
      <w:r w:rsidR="00A229B5" w:rsidRPr="00D505EE">
        <w:rPr>
          <w:b/>
          <w:sz w:val="24"/>
        </w:rPr>
        <w:t xml:space="preserve">According to Zig Ziglar, </w:t>
      </w:r>
      <w:r w:rsidR="00C52AB2" w:rsidRPr="00D505EE">
        <w:rPr>
          <w:b/>
          <w:sz w:val="24"/>
        </w:rPr>
        <w:t xml:space="preserve">a well-known speaker and writer on business and communication topics, </w:t>
      </w:r>
      <w:r w:rsidR="00A229B5" w:rsidRPr="00D505EE">
        <w:rPr>
          <w:b/>
          <w:sz w:val="24"/>
        </w:rPr>
        <w:t>o</w:t>
      </w:r>
      <w:r w:rsidR="006F2EEC" w:rsidRPr="00D505EE">
        <w:rPr>
          <w:b/>
          <w:sz w:val="24"/>
        </w:rPr>
        <w:t>nly 15</w:t>
      </w:r>
      <w:r w:rsidR="00A229B5" w:rsidRPr="00D505EE">
        <w:rPr>
          <w:b/>
          <w:sz w:val="24"/>
        </w:rPr>
        <w:t>%</w:t>
      </w:r>
      <w:r w:rsidR="006F2EEC" w:rsidRPr="00D505EE">
        <w:rPr>
          <w:b/>
          <w:sz w:val="24"/>
        </w:rPr>
        <w:t xml:space="preserve">-20% of </w:t>
      </w:r>
      <w:r w:rsidR="00A229B5" w:rsidRPr="00D505EE">
        <w:rPr>
          <w:b/>
          <w:sz w:val="24"/>
        </w:rPr>
        <w:t xml:space="preserve">an employee’s </w:t>
      </w:r>
      <w:r w:rsidR="006F2EEC" w:rsidRPr="00D505EE">
        <w:rPr>
          <w:b/>
          <w:sz w:val="24"/>
        </w:rPr>
        <w:t xml:space="preserve">success is due to </w:t>
      </w:r>
      <w:r w:rsidR="00C52AB2" w:rsidRPr="00D505EE">
        <w:rPr>
          <w:b/>
          <w:sz w:val="24"/>
        </w:rPr>
        <w:t xml:space="preserve">their </w:t>
      </w:r>
      <w:r w:rsidR="006F2EEC" w:rsidRPr="00D505EE">
        <w:rPr>
          <w:b/>
          <w:sz w:val="24"/>
        </w:rPr>
        <w:t>medical skills</w:t>
      </w:r>
      <w:r w:rsidR="00C52AB2" w:rsidRPr="00D505EE">
        <w:rPr>
          <w:b/>
          <w:sz w:val="24"/>
        </w:rPr>
        <w:t>.</w:t>
      </w:r>
      <w:r w:rsidR="006F2EEC" w:rsidRPr="00D505EE">
        <w:rPr>
          <w:b/>
          <w:sz w:val="24"/>
        </w:rPr>
        <w:t xml:space="preserve"> The other 80</w:t>
      </w:r>
      <w:r w:rsidR="00C52AB2" w:rsidRPr="00D505EE">
        <w:rPr>
          <w:b/>
          <w:sz w:val="24"/>
        </w:rPr>
        <w:t>%</w:t>
      </w:r>
      <w:r w:rsidR="006F2EEC" w:rsidRPr="00D505EE">
        <w:rPr>
          <w:b/>
          <w:sz w:val="24"/>
        </w:rPr>
        <w:t xml:space="preserve">-85% is due to </w:t>
      </w:r>
      <w:r w:rsidR="00C52AB2" w:rsidRPr="00D505EE">
        <w:rPr>
          <w:b/>
          <w:sz w:val="24"/>
        </w:rPr>
        <w:t xml:space="preserve">their </w:t>
      </w:r>
      <w:r w:rsidR="006F2EEC" w:rsidRPr="00D505EE">
        <w:rPr>
          <w:b/>
          <w:sz w:val="24"/>
        </w:rPr>
        <w:t>people skills.</w:t>
      </w:r>
      <w:r w:rsidR="00736A9D" w:rsidRPr="00D505EE">
        <w:rPr>
          <w:b/>
          <w:sz w:val="24"/>
        </w:rPr>
        <w:t xml:space="preserve"> </w:t>
      </w:r>
    </w:p>
    <w:p w:rsidR="006F2EEC" w:rsidRPr="00264E20" w:rsidRDefault="00AD40B4" w:rsidP="00476E7C">
      <w:pPr>
        <w:spacing w:after="100" w:afterAutospacing="1"/>
        <w:jc w:val="both"/>
        <w:rPr>
          <w:sz w:val="24"/>
        </w:rPr>
      </w:pPr>
      <w:r w:rsidRPr="00264E20">
        <w:rPr>
          <w:sz w:val="24"/>
        </w:rPr>
        <w:t>27</w:t>
      </w:r>
      <w:r w:rsidR="006F2EEC" w:rsidRPr="00264E20">
        <w:rPr>
          <w:sz w:val="24"/>
        </w:rPr>
        <w:t xml:space="preserve">) What is a “dinosaur brain”? </w:t>
      </w:r>
    </w:p>
    <w:p w:rsidR="006F2EEC" w:rsidRPr="00D505EE" w:rsidRDefault="00D505EE" w:rsidP="00476E7C">
      <w:pPr>
        <w:spacing w:after="100" w:afterAutospacing="1"/>
        <w:jc w:val="both"/>
        <w:rPr>
          <w:b/>
          <w:sz w:val="24"/>
        </w:rPr>
      </w:pPr>
      <w:r w:rsidRPr="00D505EE">
        <w:rPr>
          <w:b/>
          <w:sz w:val="24"/>
        </w:rPr>
        <w:t>Answer</w:t>
      </w:r>
      <w:r w:rsidR="00EB23CA" w:rsidRPr="00D505EE">
        <w:rPr>
          <w:b/>
          <w:sz w:val="24"/>
        </w:rPr>
        <w:t xml:space="preserve">: </w:t>
      </w:r>
      <w:r w:rsidR="006F2EEC" w:rsidRPr="00D505EE">
        <w:rPr>
          <w:b/>
          <w:sz w:val="24"/>
        </w:rPr>
        <w:t>This idea comes from the book</w:t>
      </w:r>
      <w:r w:rsidR="00C36638" w:rsidRPr="00D505EE">
        <w:rPr>
          <w:b/>
          <w:sz w:val="24"/>
        </w:rPr>
        <w:t xml:space="preserve"> </w:t>
      </w:r>
      <w:r w:rsidR="006F2EEC" w:rsidRPr="00D505EE">
        <w:rPr>
          <w:b/>
          <w:i/>
          <w:sz w:val="24"/>
        </w:rPr>
        <w:t>Dinosaur Brains</w:t>
      </w:r>
      <w:r w:rsidR="00324C9F" w:rsidRPr="00D505EE">
        <w:rPr>
          <w:b/>
          <w:i/>
          <w:sz w:val="24"/>
        </w:rPr>
        <w:t>:</w:t>
      </w:r>
      <w:r w:rsidR="006F2EEC" w:rsidRPr="00D505EE">
        <w:rPr>
          <w:b/>
          <w:i/>
          <w:sz w:val="24"/>
        </w:rPr>
        <w:t xml:space="preserve"> Dealing with all t</w:t>
      </w:r>
      <w:r w:rsidR="00C36638" w:rsidRPr="00D505EE">
        <w:rPr>
          <w:b/>
          <w:i/>
          <w:sz w:val="24"/>
        </w:rPr>
        <w:t>hose Impossible People at Work</w:t>
      </w:r>
      <w:r w:rsidR="00C36638" w:rsidRPr="00D505EE">
        <w:rPr>
          <w:b/>
          <w:sz w:val="24"/>
        </w:rPr>
        <w:t>.</w:t>
      </w:r>
      <w:r w:rsidR="006F2EEC" w:rsidRPr="00D505EE">
        <w:rPr>
          <w:b/>
          <w:sz w:val="24"/>
        </w:rPr>
        <w:t xml:space="preserve"> A dinosaur brain is the “primitive” part of your brain that reacts emotionally</w:t>
      </w:r>
      <w:r w:rsidR="00EB23CA" w:rsidRPr="00D505EE">
        <w:rPr>
          <w:b/>
          <w:sz w:val="24"/>
        </w:rPr>
        <w:t xml:space="preserve"> (</w:t>
      </w:r>
      <w:r w:rsidR="0021394D" w:rsidRPr="00D505EE">
        <w:rPr>
          <w:b/>
          <w:sz w:val="24"/>
        </w:rPr>
        <w:t>i.e.,</w:t>
      </w:r>
      <w:r w:rsidR="00EB23CA" w:rsidRPr="00D505EE">
        <w:rPr>
          <w:b/>
          <w:sz w:val="24"/>
        </w:rPr>
        <w:t xml:space="preserve"> </w:t>
      </w:r>
      <w:r w:rsidR="006F2EEC" w:rsidRPr="00D505EE">
        <w:rPr>
          <w:b/>
          <w:sz w:val="24"/>
        </w:rPr>
        <w:t>gets angry, defensive, panics, bursts into tears, etc</w:t>
      </w:r>
      <w:r w:rsidR="00EB23CA" w:rsidRPr="00D505EE">
        <w:rPr>
          <w:b/>
          <w:sz w:val="24"/>
        </w:rPr>
        <w:t>). The goal is to</w:t>
      </w:r>
      <w:r w:rsidR="00736A9D" w:rsidRPr="00D505EE">
        <w:rPr>
          <w:b/>
          <w:sz w:val="24"/>
        </w:rPr>
        <w:t xml:space="preserve"> </w:t>
      </w:r>
      <w:r w:rsidR="006F2EEC" w:rsidRPr="00D505EE">
        <w:rPr>
          <w:b/>
          <w:sz w:val="24"/>
        </w:rPr>
        <w:t>control our dinosaur</w:t>
      </w:r>
      <w:r w:rsidR="00EB23CA" w:rsidRPr="00D505EE">
        <w:rPr>
          <w:b/>
          <w:sz w:val="24"/>
        </w:rPr>
        <w:t xml:space="preserve"> brain and instead use the logical, thinking upper parts of the brain</w:t>
      </w:r>
      <w:r w:rsidR="00324C9F" w:rsidRPr="00D505EE">
        <w:rPr>
          <w:b/>
          <w:sz w:val="24"/>
        </w:rPr>
        <w:t xml:space="preserve"> (Bernstein and Rosen 1996)</w:t>
      </w:r>
      <w:r w:rsidR="006F2EEC" w:rsidRPr="00D505EE">
        <w:rPr>
          <w:b/>
          <w:sz w:val="24"/>
        </w:rPr>
        <w:t>.</w:t>
      </w:r>
    </w:p>
    <w:p w:rsidR="006F2EEC" w:rsidRPr="00264E20" w:rsidRDefault="00097123" w:rsidP="00476E7C">
      <w:pPr>
        <w:spacing w:after="100" w:afterAutospacing="1"/>
        <w:jc w:val="both"/>
        <w:rPr>
          <w:sz w:val="24"/>
        </w:rPr>
      </w:pPr>
      <w:r w:rsidRPr="00264E20">
        <w:rPr>
          <w:sz w:val="24"/>
        </w:rPr>
        <w:t xml:space="preserve">28) </w:t>
      </w:r>
      <w:r w:rsidRPr="00264E20">
        <w:rPr>
          <w:sz w:val="24"/>
          <w:highlight w:val="yellow"/>
        </w:rPr>
        <w:t xml:space="preserve">What </w:t>
      </w:r>
      <w:r w:rsidR="00EB23CA" w:rsidRPr="00264E20">
        <w:rPr>
          <w:sz w:val="24"/>
          <w:highlight w:val="yellow"/>
        </w:rPr>
        <w:t>is the best part</w:t>
      </w:r>
      <w:r w:rsidRPr="00264E20">
        <w:rPr>
          <w:sz w:val="24"/>
          <w:highlight w:val="yellow"/>
        </w:rPr>
        <w:t xml:space="preserve"> about working with our team?</w:t>
      </w:r>
    </w:p>
    <w:p w:rsidR="0087359E" w:rsidRPr="00264E20" w:rsidRDefault="0087359E" w:rsidP="00476E7C">
      <w:pPr>
        <w:spacing w:after="100" w:afterAutospacing="1"/>
        <w:jc w:val="both"/>
        <w:rPr>
          <w:b/>
          <w:sz w:val="24"/>
        </w:rPr>
      </w:pPr>
      <w:r w:rsidRPr="00264E20">
        <w:rPr>
          <w:b/>
          <w:sz w:val="24"/>
        </w:rPr>
        <w:t>Answer:</w:t>
      </w:r>
    </w:p>
    <w:p w:rsidR="00097123" w:rsidRPr="00264E20" w:rsidRDefault="00097123" w:rsidP="00476E7C">
      <w:pPr>
        <w:spacing w:after="100" w:afterAutospacing="1"/>
        <w:jc w:val="both"/>
        <w:rPr>
          <w:sz w:val="24"/>
        </w:rPr>
      </w:pPr>
      <w:r w:rsidRPr="00264E20">
        <w:rPr>
          <w:sz w:val="24"/>
        </w:rPr>
        <w:t xml:space="preserve">29) </w:t>
      </w:r>
      <w:r w:rsidRPr="00264E20">
        <w:rPr>
          <w:sz w:val="24"/>
          <w:highlight w:val="yellow"/>
        </w:rPr>
        <w:t xml:space="preserve">What </w:t>
      </w:r>
      <w:r w:rsidR="00EB23CA" w:rsidRPr="00264E20">
        <w:rPr>
          <w:sz w:val="24"/>
          <w:highlight w:val="yellow"/>
        </w:rPr>
        <w:t>is the best part</w:t>
      </w:r>
      <w:r w:rsidRPr="00264E20">
        <w:rPr>
          <w:sz w:val="24"/>
          <w:highlight w:val="yellow"/>
        </w:rPr>
        <w:t xml:space="preserve"> about your work here?</w:t>
      </w:r>
    </w:p>
    <w:p w:rsidR="0087359E" w:rsidRPr="00264E20" w:rsidRDefault="0087359E" w:rsidP="00476E7C">
      <w:pPr>
        <w:spacing w:after="100" w:afterAutospacing="1"/>
        <w:jc w:val="both"/>
        <w:rPr>
          <w:b/>
          <w:sz w:val="24"/>
        </w:rPr>
      </w:pPr>
      <w:r w:rsidRPr="00264E20">
        <w:rPr>
          <w:b/>
          <w:sz w:val="24"/>
        </w:rPr>
        <w:t>Answer:</w:t>
      </w:r>
    </w:p>
    <w:p w:rsidR="00097123" w:rsidRPr="00264E20" w:rsidRDefault="00097123" w:rsidP="00476E7C">
      <w:pPr>
        <w:spacing w:after="100" w:afterAutospacing="1"/>
        <w:jc w:val="both"/>
        <w:rPr>
          <w:sz w:val="24"/>
        </w:rPr>
      </w:pPr>
      <w:r w:rsidRPr="00264E20">
        <w:rPr>
          <w:sz w:val="24"/>
        </w:rPr>
        <w:t xml:space="preserve">30) </w:t>
      </w:r>
      <w:r w:rsidRPr="00264E20">
        <w:rPr>
          <w:sz w:val="24"/>
          <w:highlight w:val="yellow"/>
        </w:rPr>
        <w:t>What</w:t>
      </w:r>
      <w:r w:rsidR="00EB23CA" w:rsidRPr="00264E20">
        <w:rPr>
          <w:sz w:val="24"/>
          <w:highlight w:val="yellow"/>
        </w:rPr>
        <w:t xml:space="preserve"> i</w:t>
      </w:r>
      <w:r w:rsidRPr="00264E20">
        <w:rPr>
          <w:sz w:val="24"/>
          <w:highlight w:val="yellow"/>
        </w:rPr>
        <w:t xml:space="preserve">s the best </w:t>
      </w:r>
      <w:r w:rsidR="00EB23CA" w:rsidRPr="00264E20">
        <w:rPr>
          <w:sz w:val="24"/>
          <w:highlight w:val="yellow"/>
        </w:rPr>
        <w:t xml:space="preserve">part </w:t>
      </w:r>
      <w:r w:rsidRPr="00264E20">
        <w:rPr>
          <w:sz w:val="24"/>
          <w:highlight w:val="yellow"/>
        </w:rPr>
        <w:t>about our practice?</w:t>
      </w:r>
    </w:p>
    <w:p w:rsidR="0087359E" w:rsidRPr="00264E20" w:rsidRDefault="0087359E" w:rsidP="00476E7C">
      <w:pPr>
        <w:spacing w:after="100" w:afterAutospacing="1"/>
        <w:jc w:val="both"/>
        <w:rPr>
          <w:b/>
          <w:sz w:val="24"/>
        </w:rPr>
      </w:pPr>
      <w:r w:rsidRPr="00264E20">
        <w:rPr>
          <w:b/>
          <w:sz w:val="24"/>
        </w:rPr>
        <w:t>Answer:</w:t>
      </w:r>
    </w:p>
    <w:p w:rsidR="00310FF0" w:rsidRPr="00264E20" w:rsidRDefault="0014554C" w:rsidP="00581F81">
      <w:pPr>
        <w:spacing w:after="100" w:afterAutospacing="1"/>
        <w:rPr>
          <w:b/>
          <w:sz w:val="24"/>
        </w:rPr>
      </w:pPr>
      <w:r w:rsidRPr="00264E20">
        <w:rPr>
          <w:sz w:val="24"/>
        </w:rPr>
        <w:br w:type="page"/>
      </w:r>
      <w:r w:rsidR="00310FF0" w:rsidRPr="00264E20">
        <w:rPr>
          <w:b/>
          <w:sz w:val="24"/>
        </w:rPr>
        <w:lastRenderedPageBreak/>
        <w:t xml:space="preserve">Module 11 Suggested </w:t>
      </w:r>
      <w:smartTag w:uri="urn:schemas-microsoft-com:office:smarttags" w:element="place">
        <w:smartTag w:uri="urn:schemas-microsoft-com:office:smarttags" w:element="City">
          <w:r w:rsidR="00310FF0" w:rsidRPr="00264E20">
            <w:rPr>
              <w:b/>
              <w:sz w:val="24"/>
            </w:rPr>
            <w:t>Reading</w:t>
          </w:r>
        </w:smartTag>
      </w:smartTag>
    </w:p>
    <w:p w:rsidR="00310FF0" w:rsidRPr="00264E20" w:rsidRDefault="00310FF0" w:rsidP="00581F81">
      <w:pPr>
        <w:spacing w:after="100" w:afterAutospacing="1"/>
        <w:ind w:left="720" w:hanging="720"/>
        <w:rPr>
          <w:sz w:val="24"/>
        </w:rPr>
      </w:pPr>
      <w:smartTag w:uri="urn:schemas-microsoft-com:office:smarttags" w:element="place">
        <w:smartTag w:uri="urn:schemas-microsoft-com:office:smarttags" w:element="PlaceName">
          <w:r w:rsidRPr="00264E20">
            <w:rPr>
              <w:sz w:val="24"/>
            </w:rPr>
            <w:t>American</w:t>
          </w:r>
        </w:smartTag>
        <w:r w:rsidRPr="00264E20">
          <w:rPr>
            <w:sz w:val="24"/>
          </w:rPr>
          <w:t xml:space="preserve"> </w:t>
        </w:r>
        <w:smartTag w:uri="urn:schemas-microsoft-com:office:smarttags" w:element="PlaceName">
          <w:r w:rsidRPr="00264E20">
            <w:rPr>
              <w:sz w:val="24"/>
            </w:rPr>
            <w:t>Animal</w:t>
          </w:r>
        </w:smartTag>
        <w:r w:rsidRPr="00264E20">
          <w:rPr>
            <w:sz w:val="24"/>
          </w:rPr>
          <w:t xml:space="preserve"> </w:t>
        </w:r>
        <w:smartTag w:uri="urn:schemas-microsoft-com:office:smarttags" w:element="PlaceType">
          <w:r w:rsidRPr="00264E20">
            <w:rPr>
              <w:sz w:val="24"/>
            </w:rPr>
            <w:t>Hospital</w:t>
          </w:r>
        </w:smartTag>
      </w:smartTag>
      <w:r w:rsidRPr="00264E20">
        <w:rPr>
          <w:sz w:val="24"/>
        </w:rPr>
        <w:t xml:space="preserve"> Association. </w:t>
      </w:r>
      <w:r w:rsidR="00B806B5">
        <w:rPr>
          <w:sz w:val="24"/>
        </w:rPr>
        <w:t xml:space="preserve">2007. </w:t>
      </w:r>
      <w:r w:rsidRPr="00B806B5">
        <w:rPr>
          <w:i/>
          <w:sz w:val="24"/>
        </w:rPr>
        <w:t>Human Resources Standards.</w:t>
      </w:r>
      <w:r w:rsidRPr="00264E20">
        <w:rPr>
          <w:sz w:val="24"/>
        </w:rPr>
        <w:t xml:space="preserve"> </w:t>
      </w:r>
      <w:r w:rsidRPr="00264E20">
        <w:rPr>
          <w:i/>
          <w:sz w:val="24"/>
        </w:rPr>
        <w:t>AAHA Standards</w:t>
      </w:r>
      <w:r w:rsidRPr="00264E20">
        <w:rPr>
          <w:sz w:val="24"/>
        </w:rPr>
        <w:t xml:space="preserve">. </w:t>
      </w:r>
      <w:smartTag w:uri="urn:schemas-microsoft-com:office:smarttags" w:element="place">
        <w:smartTag w:uri="urn:schemas-microsoft-com:office:smarttags" w:element="City">
          <w:r w:rsidR="0037217C">
            <w:rPr>
              <w:sz w:val="24"/>
            </w:rPr>
            <w:t>Lakewood</w:t>
          </w:r>
        </w:smartTag>
        <w:r w:rsidR="0037217C">
          <w:rPr>
            <w:sz w:val="24"/>
          </w:rPr>
          <w:t xml:space="preserve">, </w:t>
        </w:r>
        <w:smartTag w:uri="urn:schemas-microsoft-com:office:smarttags" w:element="State">
          <w:r w:rsidR="0037217C">
            <w:rPr>
              <w:sz w:val="24"/>
            </w:rPr>
            <w:t>CO</w:t>
          </w:r>
        </w:smartTag>
      </w:smartTag>
      <w:r w:rsidRPr="00264E20">
        <w:rPr>
          <w:sz w:val="24"/>
        </w:rPr>
        <w:t>: AAHA.</w:t>
      </w:r>
    </w:p>
    <w:p w:rsidR="00310FF0" w:rsidRPr="00264E20" w:rsidRDefault="00310FF0" w:rsidP="00581F81">
      <w:pPr>
        <w:spacing w:after="100" w:afterAutospacing="1"/>
        <w:ind w:left="720" w:hanging="720"/>
        <w:rPr>
          <w:sz w:val="24"/>
        </w:rPr>
      </w:pPr>
      <w:smartTag w:uri="urn:schemas-microsoft-com:office:smarttags" w:element="place">
        <w:smartTag w:uri="urn:schemas-microsoft-com:office:smarttags" w:element="PlaceName">
          <w:r w:rsidRPr="00264E20">
            <w:rPr>
              <w:sz w:val="24"/>
            </w:rPr>
            <w:t>American</w:t>
          </w:r>
        </w:smartTag>
        <w:r w:rsidRPr="00264E20">
          <w:rPr>
            <w:sz w:val="24"/>
          </w:rPr>
          <w:t xml:space="preserve"> </w:t>
        </w:r>
        <w:smartTag w:uri="urn:schemas-microsoft-com:office:smarttags" w:element="PlaceName">
          <w:r w:rsidRPr="00264E20">
            <w:rPr>
              <w:sz w:val="24"/>
            </w:rPr>
            <w:t>Animal</w:t>
          </w:r>
        </w:smartTag>
        <w:r w:rsidRPr="00264E20">
          <w:rPr>
            <w:sz w:val="24"/>
          </w:rPr>
          <w:t xml:space="preserve"> </w:t>
        </w:r>
        <w:smartTag w:uri="urn:schemas-microsoft-com:office:smarttags" w:element="PlaceType">
          <w:r w:rsidRPr="00264E20">
            <w:rPr>
              <w:sz w:val="24"/>
            </w:rPr>
            <w:t>Hospital</w:t>
          </w:r>
        </w:smartTag>
      </w:smartTag>
      <w:r w:rsidRPr="00264E20">
        <w:rPr>
          <w:sz w:val="24"/>
        </w:rPr>
        <w:t xml:space="preserve"> Association. </w:t>
      </w:r>
      <w:r w:rsidR="00B806B5">
        <w:rPr>
          <w:sz w:val="24"/>
        </w:rPr>
        <w:t xml:space="preserve">2007. </w:t>
      </w:r>
      <w:r w:rsidRPr="00B806B5">
        <w:rPr>
          <w:i/>
          <w:sz w:val="24"/>
        </w:rPr>
        <w:t>Leadership Standards</w:t>
      </w:r>
      <w:r w:rsidRPr="00264E20">
        <w:rPr>
          <w:sz w:val="24"/>
        </w:rPr>
        <w:t xml:space="preserve">. </w:t>
      </w:r>
      <w:r w:rsidRPr="00264E20">
        <w:rPr>
          <w:i/>
          <w:sz w:val="24"/>
        </w:rPr>
        <w:t>AAHA Standards</w:t>
      </w:r>
      <w:r w:rsidRPr="00264E20">
        <w:rPr>
          <w:sz w:val="24"/>
        </w:rPr>
        <w:t xml:space="preserve">. </w:t>
      </w:r>
      <w:smartTag w:uri="urn:schemas-microsoft-com:office:smarttags" w:element="place">
        <w:smartTag w:uri="urn:schemas-microsoft-com:office:smarttags" w:element="City">
          <w:r w:rsidR="0037217C">
            <w:rPr>
              <w:sz w:val="24"/>
            </w:rPr>
            <w:t>Lakewood</w:t>
          </w:r>
        </w:smartTag>
        <w:r w:rsidR="0037217C">
          <w:rPr>
            <w:sz w:val="24"/>
          </w:rPr>
          <w:t xml:space="preserve">, </w:t>
        </w:r>
        <w:smartTag w:uri="urn:schemas-microsoft-com:office:smarttags" w:element="State">
          <w:r w:rsidR="0037217C">
            <w:rPr>
              <w:sz w:val="24"/>
            </w:rPr>
            <w:t>CO</w:t>
          </w:r>
        </w:smartTag>
      </w:smartTag>
      <w:r w:rsidRPr="00264E20">
        <w:rPr>
          <w:sz w:val="24"/>
        </w:rPr>
        <w:t>: AAHA.</w:t>
      </w:r>
    </w:p>
    <w:p w:rsidR="00310FF0" w:rsidRPr="00264E20" w:rsidRDefault="00310FF0" w:rsidP="00581F81">
      <w:pPr>
        <w:spacing w:after="100" w:afterAutospacing="1"/>
        <w:ind w:left="720" w:hanging="720"/>
        <w:rPr>
          <w:sz w:val="24"/>
        </w:rPr>
      </w:pPr>
      <w:smartTag w:uri="urn:schemas-microsoft-com:office:smarttags" w:element="place">
        <w:smartTag w:uri="urn:schemas-microsoft-com:office:smarttags" w:element="PlaceName">
          <w:r w:rsidRPr="00264E20">
            <w:rPr>
              <w:sz w:val="24"/>
            </w:rPr>
            <w:t>American</w:t>
          </w:r>
        </w:smartTag>
        <w:r w:rsidRPr="00264E20">
          <w:rPr>
            <w:sz w:val="24"/>
          </w:rPr>
          <w:t xml:space="preserve"> </w:t>
        </w:r>
        <w:smartTag w:uri="urn:schemas-microsoft-com:office:smarttags" w:element="PlaceName">
          <w:r w:rsidRPr="00264E20">
            <w:rPr>
              <w:sz w:val="24"/>
            </w:rPr>
            <w:t>Animal</w:t>
          </w:r>
        </w:smartTag>
        <w:r w:rsidRPr="00264E20">
          <w:rPr>
            <w:sz w:val="24"/>
          </w:rPr>
          <w:t xml:space="preserve"> </w:t>
        </w:r>
        <w:smartTag w:uri="urn:schemas-microsoft-com:office:smarttags" w:element="PlaceType">
          <w:r w:rsidRPr="00264E20">
            <w:rPr>
              <w:sz w:val="24"/>
            </w:rPr>
            <w:t>Hospital</w:t>
          </w:r>
        </w:smartTag>
      </w:smartTag>
      <w:r w:rsidRPr="00264E20">
        <w:rPr>
          <w:sz w:val="24"/>
        </w:rPr>
        <w:t xml:space="preserve"> Association.</w:t>
      </w:r>
      <w:r w:rsidR="00B806B5">
        <w:rPr>
          <w:sz w:val="24"/>
        </w:rPr>
        <w:t xml:space="preserve"> 2007.</w:t>
      </w:r>
      <w:r w:rsidRPr="00264E20">
        <w:rPr>
          <w:sz w:val="24"/>
        </w:rPr>
        <w:t xml:space="preserve"> </w:t>
      </w:r>
      <w:r w:rsidRPr="00B806B5">
        <w:rPr>
          <w:i/>
          <w:sz w:val="24"/>
        </w:rPr>
        <w:t>Medical Records Standards</w:t>
      </w:r>
      <w:r w:rsidRPr="00264E20">
        <w:rPr>
          <w:sz w:val="24"/>
        </w:rPr>
        <w:t xml:space="preserve">. </w:t>
      </w:r>
      <w:r w:rsidRPr="00264E20">
        <w:rPr>
          <w:i/>
          <w:sz w:val="24"/>
        </w:rPr>
        <w:t>AAHA Standards</w:t>
      </w:r>
      <w:r w:rsidRPr="00264E20">
        <w:rPr>
          <w:sz w:val="24"/>
        </w:rPr>
        <w:t xml:space="preserve">. </w:t>
      </w:r>
      <w:smartTag w:uri="urn:schemas-microsoft-com:office:smarttags" w:element="place">
        <w:smartTag w:uri="urn:schemas-microsoft-com:office:smarttags" w:element="City">
          <w:r w:rsidR="0037217C">
            <w:rPr>
              <w:sz w:val="24"/>
            </w:rPr>
            <w:t>Lakewood</w:t>
          </w:r>
        </w:smartTag>
        <w:r w:rsidR="0037217C">
          <w:rPr>
            <w:sz w:val="24"/>
          </w:rPr>
          <w:t xml:space="preserve">, </w:t>
        </w:r>
        <w:smartTag w:uri="urn:schemas-microsoft-com:office:smarttags" w:element="State">
          <w:r w:rsidR="0037217C">
            <w:rPr>
              <w:sz w:val="24"/>
            </w:rPr>
            <w:t>CO</w:t>
          </w:r>
        </w:smartTag>
      </w:smartTag>
      <w:r w:rsidRPr="00264E20">
        <w:rPr>
          <w:sz w:val="24"/>
        </w:rPr>
        <w:t>: AAHA</w:t>
      </w:r>
    </w:p>
    <w:p w:rsidR="00310FF0" w:rsidRPr="00264E20" w:rsidRDefault="00310FF0" w:rsidP="00581F81">
      <w:pPr>
        <w:spacing w:after="100" w:afterAutospacing="1"/>
        <w:ind w:left="720" w:hanging="720"/>
        <w:rPr>
          <w:sz w:val="24"/>
        </w:rPr>
      </w:pPr>
      <w:r w:rsidRPr="00264E20">
        <w:rPr>
          <w:sz w:val="24"/>
        </w:rPr>
        <w:t xml:space="preserve">Heinke, Marsha, and John B. McCarthy. </w:t>
      </w:r>
      <w:r w:rsidR="00381F8F">
        <w:rPr>
          <w:sz w:val="24"/>
        </w:rPr>
        <w:t>2012</w:t>
      </w:r>
      <w:r w:rsidR="00B806B5">
        <w:rPr>
          <w:sz w:val="24"/>
        </w:rPr>
        <w:t xml:space="preserve">. </w:t>
      </w:r>
      <w:r w:rsidRPr="00264E20">
        <w:rPr>
          <w:i/>
          <w:sz w:val="24"/>
        </w:rPr>
        <w:t>Practice Made Perfect</w:t>
      </w:r>
      <w:r w:rsidRPr="00264E20">
        <w:rPr>
          <w:sz w:val="24"/>
        </w:rPr>
        <w:t xml:space="preserve">. </w:t>
      </w:r>
      <w:smartTag w:uri="urn:schemas-microsoft-com:office:smarttags" w:element="place">
        <w:smartTag w:uri="urn:schemas-microsoft-com:office:smarttags" w:element="City">
          <w:r w:rsidR="0037217C">
            <w:rPr>
              <w:sz w:val="24"/>
            </w:rPr>
            <w:t>Lakewood</w:t>
          </w:r>
        </w:smartTag>
        <w:r w:rsidR="0037217C">
          <w:rPr>
            <w:sz w:val="24"/>
          </w:rPr>
          <w:t xml:space="preserve">, </w:t>
        </w:r>
        <w:smartTag w:uri="urn:schemas-microsoft-com:office:smarttags" w:element="State">
          <w:r w:rsidR="0037217C">
            <w:rPr>
              <w:sz w:val="24"/>
            </w:rPr>
            <w:t>CO</w:t>
          </w:r>
        </w:smartTag>
      </w:smartTag>
      <w:r w:rsidRPr="00264E20">
        <w:rPr>
          <w:sz w:val="24"/>
        </w:rPr>
        <w:t>: AAHA</w:t>
      </w:r>
      <w:r w:rsidR="00B806B5">
        <w:rPr>
          <w:sz w:val="24"/>
        </w:rPr>
        <w:t xml:space="preserve"> Press</w:t>
      </w:r>
      <w:r w:rsidRPr="00264E20">
        <w:rPr>
          <w:sz w:val="24"/>
        </w:rPr>
        <w:t xml:space="preserve">. </w:t>
      </w:r>
    </w:p>
    <w:p w:rsidR="00310FF0" w:rsidRPr="00264E20" w:rsidRDefault="00310FF0" w:rsidP="00581F81">
      <w:pPr>
        <w:spacing w:after="100" w:afterAutospacing="1"/>
        <w:ind w:left="720" w:hanging="720"/>
        <w:rPr>
          <w:i/>
          <w:sz w:val="24"/>
        </w:rPr>
      </w:pPr>
      <w:r w:rsidRPr="00264E20">
        <w:rPr>
          <w:sz w:val="24"/>
        </w:rPr>
        <w:t>Ackerman, Lowell, ed.</w:t>
      </w:r>
      <w:r w:rsidRPr="00264E20">
        <w:rPr>
          <w:i/>
          <w:sz w:val="24"/>
        </w:rPr>
        <w:t xml:space="preserve"> </w:t>
      </w:r>
      <w:r w:rsidR="00B806B5" w:rsidRPr="00B806B5">
        <w:rPr>
          <w:sz w:val="24"/>
        </w:rPr>
        <w:t xml:space="preserve">2006. </w:t>
      </w:r>
      <w:r w:rsidRPr="00264E20">
        <w:rPr>
          <w:i/>
          <w:sz w:val="24"/>
        </w:rPr>
        <w:t>Blackwell’s Five-Minute Veterinary Practice Management Consult.</w:t>
      </w:r>
      <w:r w:rsidRPr="00264E20">
        <w:rPr>
          <w:sz w:val="24"/>
        </w:rPr>
        <w:t xml:space="preserve"> </w:t>
      </w:r>
      <w:smartTag w:uri="urn:schemas-microsoft-com:office:smarttags" w:element="City">
        <w:smartTag w:uri="urn:schemas-microsoft-com:office:smarttags" w:element="place">
          <w:r w:rsidRPr="00264E20">
            <w:rPr>
              <w:sz w:val="24"/>
            </w:rPr>
            <w:t>Ames</w:t>
          </w:r>
        </w:smartTag>
      </w:smartTag>
      <w:r w:rsidRPr="00264E20">
        <w:rPr>
          <w:sz w:val="24"/>
        </w:rPr>
        <w:t>: Blackwell Publishing.</w:t>
      </w:r>
    </w:p>
    <w:p w:rsidR="00310FF0" w:rsidRPr="00264E20" w:rsidRDefault="00310FF0" w:rsidP="00581F81">
      <w:pPr>
        <w:spacing w:after="100" w:afterAutospacing="1"/>
        <w:ind w:left="720" w:hanging="720"/>
        <w:rPr>
          <w:i/>
          <w:sz w:val="24"/>
        </w:rPr>
      </w:pPr>
      <w:r w:rsidRPr="00264E20">
        <w:rPr>
          <w:sz w:val="24"/>
        </w:rPr>
        <w:t>Catanzaro, Tom.</w:t>
      </w:r>
      <w:r w:rsidR="00F30FB0">
        <w:rPr>
          <w:sz w:val="24"/>
        </w:rPr>
        <w:t xml:space="preserve"> 1998.</w:t>
      </w:r>
      <w:r w:rsidRPr="00264E20">
        <w:rPr>
          <w:i/>
          <w:sz w:val="24"/>
        </w:rPr>
        <w:t xml:space="preserve"> Building the Successful Veterinary Practice. </w:t>
      </w:r>
      <w:smartTag w:uri="urn:schemas-microsoft-com:office:smarttags" w:element="City">
        <w:smartTag w:uri="urn:schemas-microsoft-com:office:smarttags" w:element="place">
          <w:r w:rsidRPr="00264E20">
            <w:rPr>
              <w:sz w:val="24"/>
            </w:rPr>
            <w:t>Ames</w:t>
          </w:r>
        </w:smartTag>
      </w:smartTag>
      <w:r w:rsidRPr="00264E20">
        <w:rPr>
          <w:sz w:val="24"/>
        </w:rPr>
        <w:t>: Blackwell Publishing</w:t>
      </w:r>
      <w:r w:rsidR="00F30FB0">
        <w:rPr>
          <w:sz w:val="24"/>
        </w:rPr>
        <w:t>.</w:t>
      </w:r>
    </w:p>
    <w:p w:rsidR="00310FF0" w:rsidRPr="00264E20" w:rsidRDefault="00310FF0" w:rsidP="00581F81">
      <w:pPr>
        <w:spacing w:after="100" w:afterAutospacing="1"/>
        <w:ind w:left="720" w:hanging="720"/>
        <w:rPr>
          <w:i/>
          <w:sz w:val="24"/>
        </w:rPr>
      </w:pPr>
      <w:r w:rsidRPr="00264E20">
        <w:rPr>
          <w:sz w:val="24"/>
        </w:rPr>
        <w:t>Bernstein,</w:t>
      </w:r>
      <w:r w:rsidRPr="00264E20">
        <w:rPr>
          <w:i/>
          <w:sz w:val="24"/>
        </w:rPr>
        <w:t xml:space="preserve"> </w:t>
      </w:r>
      <w:r w:rsidRPr="00264E20">
        <w:rPr>
          <w:sz w:val="24"/>
        </w:rPr>
        <w:t>Albert J. and Sydney Craft Rosen.</w:t>
      </w:r>
      <w:r w:rsidR="005F084D">
        <w:rPr>
          <w:sz w:val="24"/>
        </w:rPr>
        <w:t xml:space="preserve"> 1996.</w:t>
      </w:r>
      <w:r w:rsidRPr="00264E20">
        <w:rPr>
          <w:sz w:val="24"/>
        </w:rPr>
        <w:t xml:space="preserve"> </w:t>
      </w:r>
      <w:r w:rsidRPr="00264E20">
        <w:rPr>
          <w:i/>
          <w:sz w:val="24"/>
        </w:rPr>
        <w:t>Dinosaur Brains: Dealing with all Those Impossible People at Work</w:t>
      </w:r>
      <w:r w:rsidRPr="00264E20">
        <w:rPr>
          <w:sz w:val="24"/>
        </w:rPr>
        <w:t xml:space="preserve">. </w:t>
      </w:r>
      <w:smartTag w:uri="urn:schemas-microsoft-com:office:smarttags" w:element="place">
        <w:smartTag w:uri="urn:schemas-microsoft-com:office:smarttags" w:element="State">
          <w:r w:rsidRPr="00264E20">
            <w:rPr>
              <w:sz w:val="24"/>
            </w:rPr>
            <w:t>New York</w:t>
          </w:r>
        </w:smartTag>
      </w:smartTag>
      <w:r w:rsidRPr="00264E20">
        <w:rPr>
          <w:sz w:val="24"/>
        </w:rPr>
        <w:t>: Ballantine Books.</w:t>
      </w:r>
    </w:p>
    <w:sectPr w:rsidR="00310FF0" w:rsidRPr="00264E20" w:rsidSect="00106F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7A3" w:rsidRDefault="00B847A3">
      <w:r>
        <w:separator/>
      </w:r>
    </w:p>
  </w:endnote>
  <w:endnote w:type="continuationSeparator" w:id="0">
    <w:p w:rsidR="00B847A3" w:rsidRDefault="00B84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469" w:rsidRDefault="002B1469">
    <w:pPr>
      <w:pStyle w:val="Footer"/>
      <w:jc w:val="right"/>
    </w:pPr>
    <w:r>
      <w:fldChar w:fldCharType="begin"/>
    </w:r>
    <w:r>
      <w:instrText xml:space="preserve"> PAGE   \* MERGEFORMAT </w:instrText>
    </w:r>
    <w:r>
      <w:fldChar w:fldCharType="separate"/>
    </w:r>
    <w:r w:rsidR="00381F8F">
      <w:rPr>
        <w:noProof/>
      </w:rPr>
      <w:t>3</w:t>
    </w:r>
    <w:r>
      <w:fldChar w:fldCharType="end"/>
    </w:r>
  </w:p>
  <w:p w:rsidR="00855A14" w:rsidRDefault="00855A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7A3" w:rsidRDefault="00B847A3">
      <w:r>
        <w:separator/>
      </w:r>
    </w:p>
  </w:footnote>
  <w:footnote w:type="continuationSeparator" w:id="0">
    <w:p w:rsidR="00B847A3" w:rsidRDefault="00B847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807F5E"/>
    <w:lvl w:ilvl="0">
      <w:numFmt w:val="decimal"/>
      <w:lvlText w:val="*"/>
      <w:lvlJc w:val="left"/>
    </w:lvl>
  </w:abstractNum>
  <w:abstractNum w:abstractNumId="1" w15:restartNumberingAfterBreak="0">
    <w:nsid w:val="00000001"/>
    <w:multiLevelType w:val="multilevel"/>
    <w:tmpl w:val="00000000"/>
    <w:lvl w:ilvl="0">
      <w:start w:val="1"/>
      <w:numFmt w:val="upperRoman"/>
      <w:pStyle w:val="Level1"/>
      <w:lvlText w:val="%1."/>
      <w:lvlJc w:val="left"/>
      <w:pPr>
        <w:tabs>
          <w:tab w:val="num" w:pos="450"/>
        </w:tabs>
        <w:ind w:left="450" w:hanging="450"/>
      </w:pPr>
      <w:rPr>
        <w:rFonts w:ascii="Tahoma" w:hAnsi="Tahoma" w:cs="Tahoma"/>
        <w:sz w:val="24"/>
        <w:szCs w:val="24"/>
      </w:rPr>
    </w:lvl>
    <w:lvl w:ilvl="1">
      <w:start w:val="1"/>
      <w:numFmt w:val="upperLetter"/>
      <w:pStyle w:val="Level2"/>
      <w:lvlText w:val="%2."/>
      <w:lvlJc w:val="left"/>
      <w:pPr>
        <w:tabs>
          <w:tab w:val="num" w:pos="810"/>
        </w:tabs>
        <w:ind w:left="810" w:hanging="360"/>
      </w:pPr>
    </w:lvl>
    <w:lvl w:ilvl="2">
      <w:start w:val="1"/>
      <w:numFmt w:val="decimal"/>
      <w:pStyle w:val="Level3"/>
      <w:lvlText w:val="%3."/>
      <w:lvlJc w:val="left"/>
      <w:pPr>
        <w:tabs>
          <w:tab w:val="num" w:pos="1170"/>
        </w:tabs>
        <w:ind w:left="1170" w:hanging="360"/>
      </w:pPr>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 w15:restartNumberingAfterBreak="0">
    <w:nsid w:val="0D6A58AC"/>
    <w:multiLevelType w:val="hybridMultilevel"/>
    <w:tmpl w:val="F9E44C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DB1745"/>
    <w:multiLevelType w:val="hybridMultilevel"/>
    <w:tmpl w:val="EBF49E42"/>
    <w:lvl w:ilvl="0" w:tplc="04090003">
      <w:start w:val="1"/>
      <w:numFmt w:val="bullet"/>
      <w:lvlText w:val="o"/>
      <w:lvlJc w:val="left"/>
      <w:pPr>
        <w:tabs>
          <w:tab w:val="num" w:pos="540"/>
        </w:tabs>
        <w:ind w:left="54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74128EE"/>
    <w:multiLevelType w:val="hybridMultilevel"/>
    <w:tmpl w:val="E0E2E6D2"/>
    <w:lvl w:ilvl="0" w:tplc="E794C5DE">
      <w:numFmt w:val="bullet"/>
      <w:lvlText w:val=""/>
      <w:lvlJc w:val="left"/>
      <w:pPr>
        <w:tabs>
          <w:tab w:val="num" w:pos="1440"/>
        </w:tabs>
        <w:ind w:left="1440" w:hanging="360"/>
      </w:pPr>
      <w:rPr>
        <w:rFonts w:ascii="Wingdings" w:hAnsi="Wingdings" w:cs="Times New Roman"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F4A7089"/>
    <w:multiLevelType w:val="multilevel"/>
    <w:tmpl w:val="0718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DB3CCD"/>
    <w:multiLevelType w:val="hybridMultilevel"/>
    <w:tmpl w:val="84B22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7C3932"/>
    <w:multiLevelType w:val="multilevel"/>
    <w:tmpl w:val="BC664C4E"/>
    <w:lvl w:ilvl="0">
      <w:start w:val="1"/>
      <w:numFmt w:val="decimal"/>
      <w:lvlText w:val="%1."/>
      <w:lvlJc w:val="left"/>
      <w:pPr>
        <w:tabs>
          <w:tab w:val="num" w:pos="360"/>
        </w:tabs>
        <w:ind w:left="360" w:hanging="360"/>
      </w:pPr>
    </w:lvl>
    <w:lvl w:ilvl="1">
      <w:start w:val="1"/>
      <w:numFmt w:val="bullet"/>
      <w:lvlText w:val=""/>
      <w:lvlJc w:val="left"/>
      <w:pPr>
        <w:tabs>
          <w:tab w:val="num" w:pos="1080"/>
        </w:tabs>
        <w:ind w:left="936" w:hanging="216"/>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709F4A11"/>
    <w:multiLevelType w:val="hybridMultilevel"/>
    <w:tmpl w:val="BC664C4E"/>
    <w:lvl w:ilvl="0" w:tplc="0409000F">
      <w:start w:val="1"/>
      <w:numFmt w:val="decimal"/>
      <w:lvlText w:val="%1."/>
      <w:lvlJc w:val="left"/>
      <w:pPr>
        <w:tabs>
          <w:tab w:val="num" w:pos="360"/>
        </w:tabs>
        <w:ind w:left="360" w:hanging="360"/>
      </w:pPr>
    </w:lvl>
    <w:lvl w:ilvl="1" w:tplc="5106CFA4">
      <w:start w:val="1"/>
      <w:numFmt w:val="bullet"/>
      <w:lvlText w:val=""/>
      <w:lvlJc w:val="left"/>
      <w:pPr>
        <w:tabs>
          <w:tab w:val="num" w:pos="1080"/>
        </w:tabs>
        <w:ind w:left="936" w:hanging="216"/>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numFmt w:val="bullet"/>
        <w:lvlText w:val="•"/>
        <w:legacy w:legacy="1" w:legacySpace="0" w:legacyIndent="0"/>
        <w:lvlJc w:val="left"/>
        <w:rPr>
          <w:rFonts w:ascii="Tempus Sans ITC" w:hAnsi="Tempus Sans ITC" w:hint="default"/>
          <w:sz w:val="28"/>
        </w:rPr>
      </w:lvl>
    </w:lvlOverride>
  </w:num>
  <w:num w:numId="2">
    <w:abstractNumId w:val="0"/>
    <w:lvlOverride w:ilvl="0">
      <w:lvl w:ilvl="0">
        <w:numFmt w:val="bullet"/>
        <w:lvlText w:val="•"/>
        <w:legacy w:legacy="1" w:legacySpace="0" w:legacyIndent="0"/>
        <w:lvlJc w:val="left"/>
        <w:rPr>
          <w:rFonts w:ascii="Tempus Sans ITC" w:hAnsi="Tempus Sans ITC" w:hint="default"/>
          <w:sz w:val="24"/>
        </w:rPr>
      </w:lvl>
    </w:lvlOverride>
  </w:num>
  <w:num w:numId="3">
    <w:abstractNumId w:val="0"/>
    <w:lvlOverride w:ilvl="0">
      <w:lvl w:ilvl="0">
        <w:numFmt w:val="bullet"/>
        <w:lvlText w:val="–"/>
        <w:legacy w:legacy="1" w:legacySpace="0" w:legacyIndent="0"/>
        <w:lvlJc w:val="left"/>
        <w:rPr>
          <w:rFonts w:ascii="Tempus Sans ITC" w:hAnsi="Tempus Sans ITC" w:hint="default"/>
          <w:sz w:val="24"/>
        </w:rPr>
      </w:lvl>
    </w:lvlOverride>
  </w:num>
  <w:num w:numId="4">
    <w:abstractNumId w:val="6"/>
  </w:num>
  <w:num w:numId="5">
    <w:abstractNumId w:val="2"/>
  </w:num>
  <w:num w:numId="6">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8"/>
  </w:num>
  <w:num w:numId="8">
    <w:abstractNumId w:val="7"/>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E6"/>
    <w:rsid w:val="000002C5"/>
    <w:rsid w:val="000010B5"/>
    <w:rsid w:val="000010CD"/>
    <w:rsid w:val="00001646"/>
    <w:rsid w:val="00002A15"/>
    <w:rsid w:val="00005931"/>
    <w:rsid w:val="000063ED"/>
    <w:rsid w:val="00006848"/>
    <w:rsid w:val="00007B8D"/>
    <w:rsid w:val="00010C12"/>
    <w:rsid w:val="00010CA1"/>
    <w:rsid w:val="000117E6"/>
    <w:rsid w:val="00012B6A"/>
    <w:rsid w:val="000140FC"/>
    <w:rsid w:val="00014187"/>
    <w:rsid w:val="00014795"/>
    <w:rsid w:val="000149F7"/>
    <w:rsid w:val="00015B96"/>
    <w:rsid w:val="000160E6"/>
    <w:rsid w:val="000172CC"/>
    <w:rsid w:val="00020FC4"/>
    <w:rsid w:val="00021290"/>
    <w:rsid w:val="00021B0B"/>
    <w:rsid w:val="00022DBD"/>
    <w:rsid w:val="0002399E"/>
    <w:rsid w:val="0002414B"/>
    <w:rsid w:val="0002498F"/>
    <w:rsid w:val="00025671"/>
    <w:rsid w:val="00025A77"/>
    <w:rsid w:val="000315B4"/>
    <w:rsid w:val="00032ADC"/>
    <w:rsid w:val="00036512"/>
    <w:rsid w:val="00036536"/>
    <w:rsid w:val="00036D3B"/>
    <w:rsid w:val="00037150"/>
    <w:rsid w:val="0004080C"/>
    <w:rsid w:val="00042BA5"/>
    <w:rsid w:val="00042E82"/>
    <w:rsid w:val="00043DE2"/>
    <w:rsid w:val="00045834"/>
    <w:rsid w:val="00047451"/>
    <w:rsid w:val="00047EE5"/>
    <w:rsid w:val="000511BE"/>
    <w:rsid w:val="000514BD"/>
    <w:rsid w:val="000517BF"/>
    <w:rsid w:val="0005183B"/>
    <w:rsid w:val="00051C3F"/>
    <w:rsid w:val="000522C2"/>
    <w:rsid w:val="00052BDB"/>
    <w:rsid w:val="00053B3D"/>
    <w:rsid w:val="00054568"/>
    <w:rsid w:val="00054F92"/>
    <w:rsid w:val="00055555"/>
    <w:rsid w:val="00056CA0"/>
    <w:rsid w:val="00061852"/>
    <w:rsid w:val="000618C3"/>
    <w:rsid w:val="000620FB"/>
    <w:rsid w:val="000621FD"/>
    <w:rsid w:val="00062EF3"/>
    <w:rsid w:val="00063081"/>
    <w:rsid w:val="000643D9"/>
    <w:rsid w:val="0006532A"/>
    <w:rsid w:val="000653B2"/>
    <w:rsid w:val="0006657A"/>
    <w:rsid w:val="00066983"/>
    <w:rsid w:val="0006799F"/>
    <w:rsid w:val="00067FEE"/>
    <w:rsid w:val="000703AA"/>
    <w:rsid w:val="00070531"/>
    <w:rsid w:val="00070FF2"/>
    <w:rsid w:val="00071E39"/>
    <w:rsid w:val="0007205B"/>
    <w:rsid w:val="00073944"/>
    <w:rsid w:val="00074E63"/>
    <w:rsid w:val="000767FD"/>
    <w:rsid w:val="00076972"/>
    <w:rsid w:val="00077D73"/>
    <w:rsid w:val="00080250"/>
    <w:rsid w:val="00083845"/>
    <w:rsid w:val="00083A84"/>
    <w:rsid w:val="000843D3"/>
    <w:rsid w:val="00086EFB"/>
    <w:rsid w:val="00087727"/>
    <w:rsid w:val="0009118B"/>
    <w:rsid w:val="00092372"/>
    <w:rsid w:val="000924B1"/>
    <w:rsid w:val="000934C9"/>
    <w:rsid w:val="00094400"/>
    <w:rsid w:val="00095093"/>
    <w:rsid w:val="00097123"/>
    <w:rsid w:val="000A0154"/>
    <w:rsid w:val="000A3D7D"/>
    <w:rsid w:val="000A5121"/>
    <w:rsid w:val="000A744F"/>
    <w:rsid w:val="000A7CB9"/>
    <w:rsid w:val="000B2435"/>
    <w:rsid w:val="000B387A"/>
    <w:rsid w:val="000B4609"/>
    <w:rsid w:val="000B47FC"/>
    <w:rsid w:val="000B6736"/>
    <w:rsid w:val="000B6867"/>
    <w:rsid w:val="000B6EB9"/>
    <w:rsid w:val="000C055F"/>
    <w:rsid w:val="000C0EE3"/>
    <w:rsid w:val="000C15E4"/>
    <w:rsid w:val="000C4442"/>
    <w:rsid w:val="000C518C"/>
    <w:rsid w:val="000C53E3"/>
    <w:rsid w:val="000C582C"/>
    <w:rsid w:val="000C61F0"/>
    <w:rsid w:val="000C62BF"/>
    <w:rsid w:val="000C69A7"/>
    <w:rsid w:val="000C6DD8"/>
    <w:rsid w:val="000C78BF"/>
    <w:rsid w:val="000D014D"/>
    <w:rsid w:val="000D03AF"/>
    <w:rsid w:val="000D093E"/>
    <w:rsid w:val="000D0B3F"/>
    <w:rsid w:val="000D0DD6"/>
    <w:rsid w:val="000D1CA2"/>
    <w:rsid w:val="000D1F41"/>
    <w:rsid w:val="000D25E3"/>
    <w:rsid w:val="000D2875"/>
    <w:rsid w:val="000D2D77"/>
    <w:rsid w:val="000D667B"/>
    <w:rsid w:val="000D7869"/>
    <w:rsid w:val="000E1342"/>
    <w:rsid w:val="000E1A7D"/>
    <w:rsid w:val="000E39E9"/>
    <w:rsid w:val="000E6E45"/>
    <w:rsid w:val="000E7070"/>
    <w:rsid w:val="000F0BB4"/>
    <w:rsid w:val="000F0EE7"/>
    <w:rsid w:val="000F2637"/>
    <w:rsid w:val="000F56A6"/>
    <w:rsid w:val="000F7069"/>
    <w:rsid w:val="000F73D9"/>
    <w:rsid w:val="000F7B79"/>
    <w:rsid w:val="00101580"/>
    <w:rsid w:val="00101B97"/>
    <w:rsid w:val="00102853"/>
    <w:rsid w:val="001051B2"/>
    <w:rsid w:val="00105C40"/>
    <w:rsid w:val="00106F87"/>
    <w:rsid w:val="001142CF"/>
    <w:rsid w:val="001153CE"/>
    <w:rsid w:val="00116E55"/>
    <w:rsid w:val="00117961"/>
    <w:rsid w:val="001213F1"/>
    <w:rsid w:val="00121667"/>
    <w:rsid w:val="00121CF8"/>
    <w:rsid w:val="00121D9B"/>
    <w:rsid w:val="00124534"/>
    <w:rsid w:val="00124DF0"/>
    <w:rsid w:val="00125523"/>
    <w:rsid w:val="001271C1"/>
    <w:rsid w:val="00130691"/>
    <w:rsid w:val="001314F1"/>
    <w:rsid w:val="00132282"/>
    <w:rsid w:val="00133163"/>
    <w:rsid w:val="0013491F"/>
    <w:rsid w:val="00134AA0"/>
    <w:rsid w:val="00136A0F"/>
    <w:rsid w:val="00136DEA"/>
    <w:rsid w:val="001373CA"/>
    <w:rsid w:val="00137C2F"/>
    <w:rsid w:val="0014012E"/>
    <w:rsid w:val="001404AD"/>
    <w:rsid w:val="0014222B"/>
    <w:rsid w:val="00143847"/>
    <w:rsid w:val="001444EF"/>
    <w:rsid w:val="00144E62"/>
    <w:rsid w:val="0014554C"/>
    <w:rsid w:val="00145D4F"/>
    <w:rsid w:val="00146F01"/>
    <w:rsid w:val="00146F66"/>
    <w:rsid w:val="0014701B"/>
    <w:rsid w:val="00147F79"/>
    <w:rsid w:val="00152D27"/>
    <w:rsid w:val="001531BC"/>
    <w:rsid w:val="001535A5"/>
    <w:rsid w:val="00155186"/>
    <w:rsid w:val="00156046"/>
    <w:rsid w:val="001612A0"/>
    <w:rsid w:val="00161B13"/>
    <w:rsid w:val="0016293E"/>
    <w:rsid w:val="0016436A"/>
    <w:rsid w:val="001643AB"/>
    <w:rsid w:val="00166D5E"/>
    <w:rsid w:val="00167118"/>
    <w:rsid w:val="001710CC"/>
    <w:rsid w:val="0017192B"/>
    <w:rsid w:val="00174CBA"/>
    <w:rsid w:val="0017506A"/>
    <w:rsid w:val="001753DC"/>
    <w:rsid w:val="00176304"/>
    <w:rsid w:val="0017631C"/>
    <w:rsid w:val="00177E6E"/>
    <w:rsid w:val="001801BB"/>
    <w:rsid w:val="00180785"/>
    <w:rsid w:val="0018128C"/>
    <w:rsid w:val="001822C6"/>
    <w:rsid w:val="00182CFA"/>
    <w:rsid w:val="00183473"/>
    <w:rsid w:val="00183A13"/>
    <w:rsid w:val="00183C21"/>
    <w:rsid w:val="00183D34"/>
    <w:rsid w:val="0018420B"/>
    <w:rsid w:val="00184E67"/>
    <w:rsid w:val="00186410"/>
    <w:rsid w:val="00187049"/>
    <w:rsid w:val="00187BD3"/>
    <w:rsid w:val="001901B2"/>
    <w:rsid w:val="001919F9"/>
    <w:rsid w:val="001922E7"/>
    <w:rsid w:val="00192A40"/>
    <w:rsid w:val="001935AD"/>
    <w:rsid w:val="00194DC3"/>
    <w:rsid w:val="00195937"/>
    <w:rsid w:val="0019774C"/>
    <w:rsid w:val="001A0543"/>
    <w:rsid w:val="001A088E"/>
    <w:rsid w:val="001A1CE9"/>
    <w:rsid w:val="001A3196"/>
    <w:rsid w:val="001A3ABA"/>
    <w:rsid w:val="001A62AF"/>
    <w:rsid w:val="001A7528"/>
    <w:rsid w:val="001B0D49"/>
    <w:rsid w:val="001B121A"/>
    <w:rsid w:val="001B1E55"/>
    <w:rsid w:val="001B4063"/>
    <w:rsid w:val="001B6B19"/>
    <w:rsid w:val="001B6F48"/>
    <w:rsid w:val="001B7A64"/>
    <w:rsid w:val="001C1761"/>
    <w:rsid w:val="001C192D"/>
    <w:rsid w:val="001C239E"/>
    <w:rsid w:val="001C556A"/>
    <w:rsid w:val="001C7507"/>
    <w:rsid w:val="001D20A1"/>
    <w:rsid w:val="001D3CAC"/>
    <w:rsid w:val="001D49F4"/>
    <w:rsid w:val="001D4FDB"/>
    <w:rsid w:val="001D6342"/>
    <w:rsid w:val="001D6568"/>
    <w:rsid w:val="001D7F93"/>
    <w:rsid w:val="001E0369"/>
    <w:rsid w:val="001E0A2B"/>
    <w:rsid w:val="001E230A"/>
    <w:rsid w:val="001E249A"/>
    <w:rsid w:val="001E2961"/>
    <w:rsid w:val="001E35A7"/>
    <w:rsid w:val="001E5A7B"/>
    <w:rsid w:val="001E649B"/>
    <w:rsid w:val="001E7770"/>
    <w:rsid w:val="001F0060"/>
    <w:rsid w:val="001F0F7A"/>
    <w:rsid w:val="001F11B2"/>
    <w:rsid w:val="001F1B82"/>
    <w:rsid w:val="001F50B7"/>
    <w:rsid w:val="001F67B2"/>
    <w:rsid w:val="001F6B05"/>
    <w:rsid w:val="00200746"/>
    <w:rsid w:val="002008F1"/>
    <w:rsid w:val="00201426"/>
    <w:rsid w:val="00201710"/>
    <w:rsid w:val="00201C4D"/>
    <w:rsid w:val="00202781"/>
    <w:rsid w:val="00202B08"/>
    <w:rsid w:val="00203F05"/>
    <w:rsid w:val="00204719"/>
    <w:rsid w:val="002051F7"/>
    <w:rsid w:val="00205359"/>
    <w:rsid w:val="00206F76"/>
    <w:rsid w:val="00210098"/>
    <w:rsid w:val="00210857"/>
    <w:rsid w:val="002118C6"/>
    <w:rsid w:val="00212455"/>
    <w:rsid w:val="00212560"/>
    <w:rsid w:val="0021394D"/>
    <w:rsid w:val="00215BB4"/>
    <w:rsid w:val="0021654D"/>
    <w:rsid w:val="00217252"/>
    <w:rsid w:val="002177E3"/>
    <w:rsid w:val="00220DA6"/>
    <w:rsid w:val="002214C6"/>
    <w:rsid w:val="00223C67"/>
    <w:rsid w:val="00226129"/>
    <w:rsid w:val="00226644"/>
    <w:rsid w:val="002268D4"/>
    <w:rsid w:val="00226E2B"/>
    <w:rsid w:val="00227629"/>
    <w:rsid w:val="00231290"/>
    <w:rsid w:val="00231AED"/>
    <w:rsid w:val="00232ECC"/>
    <w:rsid w:val="0023529D"/>
    <w:rsid w:val="00235FD4"/>
    <w:rsid w:val="00237106"/>
    <w:rsid w:val="00240289"/>
    <w:rsid w:val="00240B65"/>
    <w:rsid w:val="00240F70"/>
    <w:rsid w:val="00241ED6"/>
    <w:rsid w:val="00241FB2"/>
    <w:rsid w:val="00242288"/>
    <w:rsid w:val="00244B7B"/>
    <w:rsid w:val="00245EF8"/>
    <w:rsid w:val="002468D0"/>
    <w:rsid w:val="00251D92"/>
    <w:rsid w:val="0025258B"/>
    <w:rsid w:val="0025313C"/>
    <w:rsid w:val="002576FE"/>
    <w:rsid w:val="00261604"/>
    <w:rsid w:val="00262FCE"/>
    <w:rsid w:val="00264E20"/>
    <w:rsid w:val="00264EF2"/>
    <w:rsid w:val="002652E2"/>
    <w:rsid w:val="0026633B"/>
    <w:rsid w:val="0026649C"/>
    <w:rsid w:val="00266F29"/>
    <w:rsid w:val="00270E46"/>
    <w:rsid w:val="00271B7C"/>
    <w:rsid w:val="00271BBB"/>
    <w:rsid w:val="0027243C"/>
    <w:rsid w:val="002728FA"/>
    <w:rsid w:val="00272CC8"/>
    <w:rsid w:val="002730BB"/>
    <w:rsid w:val="00273849"/>
    <w:rsid w:val="00273C4A"/>
    <w:rsid w:val="00274634"/>
    <w:rsid w:val="00275251"/>
    <w:rsid w:val="002752FF"/>
    <w:rsid w:val="00275F82"/>
    <w:rsid w:val="00276221"/>
    <w:rsid w:val="002769C4"/>
    <w:rsid w:val="00277255"/>
    <w:rsid w:val="002808F0"/>
    <w:rsid w:val="002817CB"/>
    <w:rsid w:val="00285994"/>
    <w:rsid w:val="00285ED2"/>
    <w:rsid w:val="00285F90"/>
    <w:rsid w:val="00286905"/>
    <w:rsid w:val="00286A4B"/>
    <w:rsid w:val="00286C5D"/>
    <w:rsid w:val="00290B4A"/>
    <w:rsid w:val="00291583"/>
    <w:rsid w:val="002925A9"/>
    <w:rsid w:val="00293A33"/>
    <w:rsid w:val="002943DA"/>
    <w:rsid w:val="0029666C"/>
    <w:rsid w:val="00296BCF"/>
    <w:rsid w:val="00296E6E"/>
    <w:rsid w:val="002971FF"/>
    <w:rsid w:val="00297265"/>
    <w:rsid w:val="00297A40"/>
    <w:rsid w:val="00297B9C"/>
    <w:rsid w:val="002A03C3"/>
    <w:rsid w:val="002A062E"/>
    <w:rsid w:val="002A1216"/>
    <w:rsid w:val="002A1CE3"/>
    <w:rsid w:val="002A29A5"/>
    <w:rsid w:val="002A418E"/>
    <w:rsid w:val="002A45D1"/>
    <w:rsid w:val="002A4BDF"/>
    <w:rsid w:val="002A61F1"/>
    <w:rsid w:val="002A6F0A"/>
    <w:rsid w:val="002A7E6C"/>
    <w:rsid w:val="002B1469"/>
    <w:rsid w:val="002B199C"/>
    <w:rsid w:val="002B1E81"/>
    <w:rsid w:val="002B254E"/>
    <w:rsid w:val="002B467F"/>
    <w:rsid w:val="002B5D98"/>
    <w:rsid w:val="002B629B"/>
    <w:rsid w:val="002B6930"/>
    <w:rsid w:val="002B6CC4"/>
    <w:rsid w:val="002C0815"/>
    <w:rsid w:val="002C0E0C"/>
    <w:rsid w:val="002C1556"/>
    <w:rsid w:val="002C2301"/>
    <w:rsid w:val="002C3254"/>
    <w:rsid w:val="002C3793"/>
    <w:rsid w:val="002C381E"/>
    <w:rsid w:val="002C4381"/>
    <w:rsid w:val="002C49AE"/>
    <w:rsid w:val="002C72F2"/>
    <w:rsid w:val="002C75FF"/>
    <w:rsid w:val="002D1E98"/>
    <w:rsid w:val="002D266C"/>
    <w:rsid w:val="002D2B42"/>
    <w:rsid w:val="002D30A4"/>
    <w:rsid w:val="002D4CA5"/>
    <w:rsid w:val="002D5771"/>
    <w:rsid w:val="002D5AA5"/>
    <w:rsid w:val="002D608F"/>
    <w:rsid w:val="002D67DE"/>
    <w:rsid w:val="002D69D4"/>
    <w:rsid w:val="002D742B"/>
    <w:rsid w:val="002D78DB"/>
    <w:rsid w:val="002E04BD"/>
    <w:rsid w:val="002E20C2"/>
    <w:rsid w:val="002E2F82"/>
    <w:rsid w:val="002E334C"/>
    <w:rsid w:val="002E4E80"/>
    <w:rsid w:val="002E62AB"/>
    <w:rsid w:val="002E6AF8"/>
    <w:rsid w:val="002E72F2"/>
    <w:rsid w:val="002F0738"/>
    <w:rsid w:val="002F11F4"/>
    <w:rsid w:val="002F39D0"/>
    <w:rsid w:val="002F411B"/>
    <w:rsid w:val="002F4FF6"/>
    <w:rsid w:val="00300778"/>
    <w:rsid w:val="00301668"/>
    <w:rsid w:val="0030197D"/>
    <w:rsid w:val="003049C4"/>
    <w:rsid w:val="00305D13"/>
    <w:rsid w:val="00307661"/>
    <w:rsid w:val="00307673"/>
    <w:rsid w:val="003079F7"/>
    <w:rsid w:val="00310FF0"/>
    <w:rsid w:val="0031118E"/>
    <w:rsid w:val="00311864"/>
    <w:rsid w:val="003136BF"/>
    <w:rsid w:val="003153A9"/>
    <w:rsid w:val="0031683D"/>
    <w:rsid w:val="00321B17"/>
    <w:rsid w:val="003220CA"/>
    <w:rsid w:val="0032254F"/>
    <w:rsid w:val="00322A0D"/>
    <w:rsid w:val="00324C9F"/>
    <w:rsid w:val="00324E2C"/>
    <w:rsid w:val="00325654"/>
    <w:rsid w:val="003258B9"/>
    <w:rsid w:val="003275EE"/>
    <w:rsid w:val="0032781F"/>
    <w:rsid w:val="00327B82"/>
    <w:rsid w:val="00330F78"/>
    <w:rsid w:val="003319B2"/>
    <w:rsid w:val="00331E35"/>
    <w:rsid w:val="003339DB"/>
    <w:rsid w:val="00333C12"/>
    <w:rsid w:val="00335043"/>
    <w:rsid w:val="00335271"/>
    <w:rsid w:val="00335433"/>
    <w:rsid w:val="0033581A"/>
    <w:rsid w:val="00336299"/>
    <w:rsid w:val="00336F05"/>
    <w:rsid w:val="00337402"/>
    <w:rsid w:val="00337D67"/>
    <w:rsid w:val="00341872"/>
    <w:rsid w:val="0034194D"/>
    <w:rsid w:val="003421EA"/>
    <w:rsid w:val="00342C21"/>
    <w:rsid w:val="00345A99"/>
    <w:rsid w:val="003461F9"/>
    <w:rsid w:val="003464FD"/>
    <w:rsid w:val="00346774"/>
    <w:rsid w:val="0034683A"/>
    <w:rsid w:val="003472F0"/>
    <w:rsid w:val="00347660"/>
    <w:rsid w:val="00350A5A"/>
    <w:rsid w:val="003510AE"/>
    <w:rsid w:val="003515E8"/>
    <w:rsid w:val="00352319"/>
    <w:rsid w:val="003557E8"/>
    <w:rsid w:val="00357457"/>
    <w:rsid w:val="0035774B"/>
    <w:rsid w:val="00360016"/>
    <w:rsid w:val="003626C3"/>
    <w:rsid w:val="003630DE"/>
    <w:rsid w:val="00364562"/>
    <w:rsid w:val="00366F0C"/>
    <w:rsid w:val="0037117C"/>
    <w:rsid w:val="003712E2"/>
    <w:rsid w:val="00371941"/>
    <w:rsid w:val="0037217C"/>
    <w:rsid w:val="003729B7"/>
    <w:rsid w:val="003739CF"/>
    <w:rsid w:val="003745E2"/>
    <w:rsid w:val="00376A7F"/>
    <w:rsid w:val="00376C62"/>
    <w:rsid w:val="0037712D"/>
    <w:rsid w:val="00377B55"/>
    <w:rsid w:val="00377D00"/>
    <w:rsid w:val="00381F8F"/>
    <w:rsid w:val="00383754"/>
    <w:rsid w:val="00384861"/>
    <w:rsid w:val="00390367"/>
    <w:rsid w:val="0039099B"/>
    <w:rsid w:val="00390ACC"/>
    <w:rsid w:val="00390F77"/>
    <w:rsid w:val="003925CC"/>
    <w:rsid w:val="00392D46"/>
    <w:rsid w:val="00394F8C"/>
    <w:rsid w:val="00396444"/>
    <w:rsid w:val="00396747"/>
    <w:rsid w:val="00397CC4"/>
    <w:rsid w:val="003A03D5"/>
    <w:rsid w:val="003A0AF0"/>
    <w:rsid w:val="003A0E40"/>
    <w:rsid w:val="003A1589"/>
    <w:rsid w:val="003A194D"/>
    <w:rsid w:val="003A1B8D"/>
    <w:rsid w:val="003A1CC7"/>
    <w:rsid w:val="003A1D11"/>
    <w:rsid w:val="003A29CE"/>
    <w:rsid w:val="003A3238"/>
    <w:rsid w:val="003A335D"/>
    <w:rsid w:val="003A3496"/>
    <w:rsid w:val="003A4CC0"/>
    <w:rsid w:val="003B16F8"/>
    <w:rsid w:val="003B18B7"/>
    <w:rsid w:val="003B1977"/>
    <w:rsid w:val="003B31E7"/>
    <w:rsid w:val="003B3DFF"/>
    <w:rsid w:val="003B3F3E"/>
    <w:rsid w:val="003B4BF1"/>
    <w:rsid w:val="003B4EE6"/>
    <w:rsid w:val="003B73DC"/>
    <w:rsid w:val="003B7E8D"/>
    <w:rsid w:val="003C0A76"/>
    <w:rsid w:val="003C11AD"/>
    <w:rsid w:val="003C16B1"/>
    <w:rsid w:val="003C1BD9"/>
    <w:rsid w:val="003C20FC"/>
    <w:rsid w:val="003C2537"/>
    <w:rsid w:val="003C410A"/>
    <w:rsid w:val="003C4291"/>
    <w:rsid w:val="003C654F"/>
    <w:rsid w:val="003C70B8"/>
    <w:rsid w:val="003C751E"/>
    <w:rsid w:val="003D15AA"/>
    <w:rsid w:val="003D1E00"/>
    <w:rsid w:val="003D3A2F"/>
    <w:rsid w:val="003D44E6"/>
    <w:rsid w:val="003D4821"/>
    <w:rsid w:val="003D4F43"/>
    <w:rsid w:val="003D52E7"/>
    <w:rsid w:val="003D5511"/>
    <w:rsid w:val="003D5FC3"/>
    <w:rsid w:val="003D6742"/>
    <w:rsid w:val="003D7CBC"/>
    <w:rsid w:val="003E1444"/>
    <w:rsid w:val="003E15B8"/>
    <w:rsid w:val="003E197F"/>
    <w:rsid w:val="003E3727"/>
    <w:rsid w:val="003E63E6"/>
    <w:rsid w:val="003E6610"/>
    <w:rsid w:val="003E79E8"/>
    <w:rsid w:val="003F09BC"/>
    <w:rsid w:val="003F1D2D"/>
    <w:rsid w:val="003F24A7"/>
    <w:rsid w:val="003F33BD"/>
    <w:rsid w:val="003F41E2"/>
    <w:rsid w:val="003F4E75"/>
    <w:rsid w:val="003F4EA5"/>
    <w:rsid w:val="003F5123"/>
    <w:rsid w:val="003F5137"/>
    <w:rsid w:val="003F6832"/>
    <w:rsid w:val="003F6A20"/>
    <w:rsid w:val="00400443"/>
    <w:rsid w:val="00401BF6"/>
    <w:rsid w:val="00402121"/>
    <w:rsid w:val="00402261"/>
    <w:rsid w:val="00404173"/>
    <w:rsid w:val="004046F0"/>
    <w:rsid w:val="00405251"/>
    <w:rsid w:val="00405757"/>
    <w:rsid w:val="00405F6B"/>
    <w:rsid w:val="00406ADE"/>
    <w:rsid w:val="00407FB7"/>
    <w:rsid w:val="00410094"/>
    <w:rsid w:val="004127AD"/>
    <w:rsid w:val="004132D7"/>
    <w:rsid w:val="00413685"/>
    <w:rsid w:val="00413C0F"/>
    <w:rsid w:val="0041513E"/>
    <w:rsid w:val="00417600"/>
    <w:rsid w:val="00420734"/>
    <w:rsid w:val="00420A20"/>
    <w:rsid w:val="0042368F"/>
    <w:rsid w:val="00423816"/>
    <w:rsid w:val="00424AC6"/>
    <w:rsid w:val="0042658C"/>
    <w:rsid w:val="00426939"/>
    <w:rsid w:val="00427135"/>
    <w:rsid w:val="00432FAB"/>
    <w:rsid w:val="00433396"/>
    <w:rsid w:val="00433560"/>
    <w:rsid w:val="00434269"/>
    <w:rsid w:val="00437331"/>
    <w:rsid w:val="00437D0D"/>
    <w:rsid w:val="0044009A"/>
    <w:rsid w:val="0044443F"/>
    <w:rsid w:val="0044537B"/>
    <w:rsid w:val="00445873"/>
    <w:rsid w:val="00445A46"/>
    <w:rsid w:val="00445ED2"/>
    <w:rsid w:val="004470C0"/>
    <w:rsid w:val="00447610"/>
    <w:rsid w:val="00452A36"/>
    <w:rsid w:val="00452E3A"/>
    <w:rsid w:val="00454D48"/>
    <w:rsid w:val="00456680"/>
    <w:rsid w:val="00461882"/>
    <w:rsid w:val="0046363B"/>
    <w:rsid w:val="00463A0C"/>
    <w:rsid w:val="00464A4C"/>
    <w:rsid w:val="00464CF4"/>
    <w:rsid w:val="0046653C"/>
    <w:rsid w:val="004679B2"/>
    <w:rsid w:val="00471327"/>
    <w:rsid w:val="00471C72"/>
    <w:rsid w:val="004720F1"/>
    <w:rsid w:val="00472B0F"/>
    <w:rsid w:val="00472C1D"/>
    <w:rsid w:val="00474B76"/>
    <w:rsid w:val="00474C63"/>
    <w:rsid w:val="00474D5D"/>
    <w:rsid w:val="00474DED"/>
    <w:rsid w:val="00474E4A"/>
    <w:rsid w:val="00476E7C"/>
    <w:rsid w:val="00477CC3"/>
    <w:rsid w:val="004803BE"/>
    <w:rsid w:val="00483EE4"/>
    <w:rsid w:val="0048572B"/>
    <w:rsid w:val="00485EDD"/>
    <w:rsid w:val="004875E9"/>
    <w:rsid w:val="004901EB"/>
    <w:rsid w:val="00492D97"/>
    <w:rsid w:val="00493883"/>
    <w:rsid w:val="004A0365"/>
    <w:rsid w:val="004A1366"/>
    <w:rsid w:val="004A1A04"/>
    <w:rsid w:val="004A5039"/>
    <w:rsid w:val="004A66BE"/>
    <w:rsid w:val="004B01A7"/>
    <w:rsid w:val="004B0EA8"/>
    <w:rsid w:val="004B33A1"/>
    <w:rsid w:val="004B39FB"/>
    <w:rsid w:val="004B3AB0"/>
    <w:rsid w:val="004B4063"/>
    <w:rsid w:val="004B421F"/>
    <w:rsid w:val="004B4DF1"/>
    <w:rsid w:val="004B6887"/>
    <w:rsid w:val="004B733D"/>
    <w:rsid w:val="004B7B64"/>
    <w:rsid w:val="004C00A9"/>
    <w:rsid w:val="004C12C5"/>
    <w:rsid w:val="004C18FA"/>
    <w:rsid w:val="004C41E2"/>
    <w:rsid w:val="004C5841"/>
    <w:rsid w:val="004C5A68"/>
    <w:rsid w:val="004C61E3"/>
    <w:rsid w:val="004C651B"/>
    <w:rsid w:val="004C663F"/>
    <w:rsid w:val="004C6F1C"/>
    <w:rsid w:val="004C77C9"/>
    <w:rsid w:val="004C791D"/>
    <w:rsid w:val="004C7BF3"/>
    <w:rsid w:val="004D3301"/>
    <w:rsid w:val="004D400D"/>
    <w:rsid w:val="004D41C6"/>
    <w:rsid w:val="004D426F"/>
    <w:rsid w:val="004D66B9"/>
    <w:rsid w:val="004D6DB9"/>
    <w:rsid w:val="004D6EC6"/>
    <w:rsid w:val="004E070B"/>
    <w:rsid w:val="004E192E"/>
    <w:rsid w:val="004E2762"/>
    <w:rsid w:val="004E2E3A"/>
    <w:rsid w:val="004E5198"/>
    <w:rsid w:val="004E68C2"/>
    <w:rsid w:val="004E6F86"/>
    <w:rsid w:val="004E7AD6"/>
    <w:rsid w:val="004F0C86"/>
    <w:rsid w:val="004F1C04"/>
    <w:rsid w:val="004F1C78"/>
    <w:rsid w:val="004F38A9"/>
    <w:rsid w:val="004F3F09"/>
    <w:rsid w:val="004F436C"/>
    <w:rsid w:val="004F44AC"/>
    <w:rsid w:val="004F45AB"/>
    <w:rsid w:val="004F54CF"/>
    <w:rsid w:val="004F6AE6"/>
    <w:rsid w:val="00500C59"/>
    <w:rsid w:val="00503783"/>
    <w:rsid w:val="00504108"/>
    <w:rsid w:val="00504638"/>
    <w:rsid w:val="005051D2"/>
    <w:rsid w:val="00507A08"/>
    <w:rsid w:val="00511300"/>
    <w:rsid w:val="0051138F"/>
    <w:rsid w:val="00511AAC"/>
    <w:rsid w:val="0051405B"/>
    <w:rsid w:val="0051464E"/>
    <w:rsid w:val="005151E5"/>
    <w:rsid w:val="00515A4A"/>
    <w:rsid w:val="00515B29"/>
    <w:rsid w:val="00516F6C"/>
    <w:rsid w:val="0051732D"/>
    <w:rsid w:val="005216EF"/>
    <w:rsid w:val="0052252B"/>
    <w:rsid w:val="00523A1B"/>
    <w:rsid w:val="00523B6D"/>
    <w:rsid w:val="0052492C"/>
    <w:rsid w:val="00524C42"/>
    <w:rsid w:val="00524EB3"/>
    <w:rsid w:val="0052509D"/>
    <w:rsid w:val="0052568A"/>
    <w:rsid w:val="005256EC"/>
    <w:rsid w:val="00525BB8"/>
    <w:rsid w:val="005303A9"/>
    <w:rsid w:val="00530C3A"/>
    <w:rsid w:val="00530EB8"/>
    <w:rsid w:val="00532E57"/>
    <w:rsid w:val="00532E97"/>
    <w:rsid w:val="00533633"/>
    <w:rsid w:val="00534585"/>
    <w:rsid w:val="00537B1A"/>
    <w:rsid w:val="0054132A"/>
    <w:rsid w:val="00541427"/>
    <w:rsid w:val="005430EA"/>
    <w:rsid w:val="00543832"/>
    <w:rsid w:val="00543B20"/>
    <w:rsid w:val="00544869"/>
    <w:rsid w:val="00544E5C"/>
    <w:rsid w:val="005455B1"/>
    <w:rsid w:val="005455BD"/>
    <w:rsid w:val="0054747C"/>
    <w:rsid w:val="005509F4"/>
    <w:rsid w:val="00550DFF"/>
    <w:rsid w:val="0055112C"/>
    <w:rsid w:val="00551A4A"/>
    <w:rsid w:val="00552C6F"/>
    <w:rsid w:val="005531C5"/>
    <w:rsid w:val="005540A1"/>
    <w:rsid w:val="00560CEB"/>
    <w:rsid w:val="00564352"/>
    <w:rsid w:val="00564407"/>
    <w:rsid w:val="005649E6"/>
    <w:rsid w:val="00564E2A"/>
    <w:rsid w:val="005705C2"/>
    <w:rsid w:val="00571D0F"/>
    <w:rsid w:val="00571E39"/>
    <w:rsid w:val="00571E42"/>
    <w:rsid w:val="00574362"/>
    <w:rsid w:val="0057481F"/>
    <w:rsid w:val="0057547E"/>
    <w:rsid w:val="00575B04"/>
    <w:rsid w:val="00577501"/>
    <w:rsid w:val="005775B4"/>
    <w:rsid w:val="0058037D"/>
    <w:rsid w:val="00580578"/>
    <w:rsid w:val="00581F81"/>
    <w:rsid w:val="005822F9"/>
    <w:rsid w:val="005829E6"/>
    <w:rsid w:val="0058345F"/>
    <w:rsid w:val="005839A3"/>
    <w:rsid w:val="005847A9"/>
    <w:rsid w:val="00584AF8"/>
    <w:rsid w:val="00587128"/>
    <w:rsid w:val="00587666"/>
    <w:rsid w:val="00587917"/>
    <w:rsid w:val="00587D5E"/>
    <w:rsid w:val="00587EC3"/>
    <w:rsid w:val="00590203"/>
    <w:rsid w:val="00592FDD"/>
    <w:rsid w:val="00593206"/>
    <w:rsid w:val="00593400"/>
    <w:rsid w:val="00596598"/>
    <w:rsid w:val="00596A60"/>
    <w:rsid w:val="00596DCF"/>
    <w:rsid w:val="005A124B"/>
    <w:rsid w:val="005A15CE"/>
    <w:rsid w:val="005A247E"/>
    <w:rsid w:val="005A2521"/>
    <w:rsid w:val="005A37BD"/>
    <w:rsid w:val="005A4503"/>
    <w:rsid w:val="005A4B75"/>
    <w:rsid w:val="005A6268"/>
    <w:rsid w:val="005B1A90"/>
    <w:rsid w:val="005B1E3C"/>
    <w:rsid w:val="005B30B8"/>
    <w:rsid w:val="005B375D"/>
    <w:rsid w:val="005B390B"/>
    <w:rsid w:val="005B407E"/>
    <w:rsid w:val="005B40FF"/>
    <w:rsid w:val="005B46C5"/>
    <w:rsid w:val="005B4DB5"/>
    <w:rsid w:val="005B52B1"/>
    <w:rsid w:val="005B60AC"/>
    <w:rsid w:val="005B6262"/>
    <w:rsid w:val="005B679B"/>
    <w:rsid w:val="005C0E64"/>
    <w:rsid w:val="005C24DE"/>
    <w:rsid w:val="005C28C6"/>
    <w:rsid w:val="005C2B20"/>
    <w:rsid w:val="005C5A03"/>
    <w:rsid w:val="005C7595"/>
    <w:rsid w:val="005C7606"/>
    <w:rsid w:val="005C7708"/>
    <w:rsid w:val="005D013E"/>
    <w:rsid w:val="005D143D"/>
    <w:rsid w:val="005D23EB"/>
    <w:rsid w:val="005D48BD"/>
    <w:rsid w:val="005D5400"/>
    <w:rsid w:val="005D681E"/>
    <w:rsid w:val="005D7033"/>
    <w:rsid w:val="005D70B1"/>
    <w:rsid w:val="005E0E93"/>
    <w:rsid w:val="005E27BF"/>
    <w:rsid w:val="005E2D32"/>
    <w:rsid w:val="005E3729"/>
    <w:rsid w:val="005E5186"/>
    <w:rsid w:val="005E6729"/>
    <w:rsid w:val="005E68FB"/>
    <w:rsid w:val="005E6E0F"/>
    <w:rsid w:val="005E6EC0"/>
    <w:rsid w:val="005E7654"/>
    <w:rsid w:val="005E796B"/>
    <w:rsid w:val="005F012E"/>
    <w:rsid w:val="005F084D"/>
    <w:rsid w:val="005F0E91"/>
    <w:rsid w:val="005F432F"/>
    <w:rsid w:val="005F552F"/>
    <w:rsid w:val="005F5A47"/>
    <w:rsid w:val="005F6944"/>
    <w:rsid w:val="005F7767"/>
    <w:rsid w:val="00600553"/>
    <w:rsid w:val="00601412"/>
    <w:rsid w:val="006020D7"/>
    <w:rsid w:val="0060219D"/>
    <w:rsid w:val="00602E4C"/>
    <w:rsid w:val="00605C46"/>
    <w:rsid w:val="00605FFF"/>
    <w:rsid w:val="006077A9"/>
    <w:rsid w:val="00607DCF"/>
    <w:rsid w:val="006117E6"/>
    <w:rsid w:val="00612CB5"/>
    <w:rsid w:val="00613D8F"/>
    <w:rsid w:val="00613F7E"/>
    <w:rsid w:val="00615254"/>
    <w:rsid w:val="00616456"/>
    <w:rsid w:val="00616867"/>
    <w:rsid w:val="00616E4F"/>
    <w:rsid w:val="00617C6B"/>
    <w:rsid w:val="00620ABA"/>
    <w:rsid w:val="00622C00"/>
    <w:rsid w:val="00622F50"/>
    <w:rsid w:val="006230C2"/>
    <w:rsid w:val="00624152"/>
    <w:rsid w:val="0062762A"/>
    <w:rsid w:val="00627CFE"/>
    <w:rsid w:val="00631ED2"/>
    <w:rsid w:val="006323B9"/>
    <w:rsid w:val="00632933"/>
    <w:rsid w:val="006333D0"/>
    <w:rsid w:val="00633680"/>
    <w:rsid w:val="00633B20"/>
    <w:rsid w:val="00635C81"/>
    <w:rsid w:val="00636714"/>
    <w:rsid w:val="00636E84"/>
    <w:rsid w:val="00636F7D"/>
    <w:rsid w:val="006374B7"/>
    <w:rsid w:val="00637EDA"/>
    <w:rsid w:val="00640BF5"/>
    <w:rsid w:val="00643A7E"/>
    <w:rsid w:val="00643FF4"/>
    <w:rsid w:val="00644FAC"/>
    <w:rsid w:val="00645E70"/>
    <w:rsid w:val="00645FA1"/>
    <w:rsid w:val="0065028C"/>
    <w:rsid w:val="00651A87"/>
    <w:rsid w:val="00652AD3"/>
    <w:rsid w:val="00655597"/>
    <w:rsid w:val="006555EE"/>
    <w:rsid w:val="0065696D"/>
    <w:rsid w:val="00656D95"/>
    <w:rsid w:val="00657452"/>
    <w:rsid w:val="00657989"/>
    <w:rsid w:val="00657CB2"/>
    <w:rsid w:val="00661048"/>
    <w:rsid w:val="006620D3"/>
    <w:rsid w:val="00663545"/>
    <w:rsid w:val="006639A6"/>
    <w:rsid w:val="00664D99"/>
    <w:rsid w:val="00665F72"/>
    <w:rsid w:val="00666CCF"/>
    <w:rsid w:val="00666F4B"/>
    <w:rsid w:val="0067249B"/>
    <w:rsid w:val="00673419"/>
    <w:rsid w:val="00675C2A"/>
    <w:rsid w:val="0067608F"/>
    <w:rsid w:val="0067630E"/>
    <w:rsid w:val="00677410"/>
    <w:rsid w:val="006838EC"/>
    <w:rsid w:val="00684039"/>
    <w:rsid w:val="006842B3"/>
    <w:rsid w:val="006846D6"/>
    <w:rsid w:val="00684D22"/>
    <w:rsid w:val="00685514"/>
    <w:rsid w:val="00685D7F"/>
    <w:rsid w:val="00686939"/>
    <w:rsid w:val="00687369"/>
    <w:rsid w:val="00690ADA"/>
    <w:rsid w:val="0069155D"/>
    <w:rsid w:val="006926C0"/>
    <w:rsid w:val="0069282F"/>
    <w:rsid w:val="00692A94"/>
    <w:rsid w:val="0069377B"/>
    <w:rsid w:val="00694F14"/>
    <w:rsid w:val="006957A5"/>
    <w:rsid w:val="006963F0"/>
    <w:rsid w:val="00696CB7"/>
    <w:rsid w:val="006978FF"/>
    <w:rsid w:val="006A254A"/>
    <w:rsid w:val="006A4226"/>
    <w:rsid w:val="006A6F2F"/>
    <w:rsid w:val="006A7690"/>
    <w:rsid w:val="006B0E30"/>
    <w:rsid w:val="006B0F5D"/>
    <w:rsid w:val="006B1773"/>
    <w:rsid w:val="006B48EB"/>
    <w:rsid w:val="006B54B5"/>
    <w:rsid w:val="006B6D9C"/>
    <w:rsid w:val="006B74FB"/>
    <w:rsid w:val="006B7862"/>
    <w:rsid w:val="006C046E"/>
    <w:rsid w:val="006C048C"/>
    <w:rsid w:val="006C04E6"/>
    <w:rsid w:val="006C148D"/>
    <w:rsid w:val="006C2B27"/>
    <w:rsid w:val="006C2C31"/>
    <w:rsid w:val="006C34BB"/>
    <w:rsid w:val="006C4FD9"/>
    <w:rsid w:val="006C60CC"/>
    <w:rsid w:val="006C6540"/>
    <w:rsid w:val="006D0868"/>
    <w:rsid w:val="006D1DBE"/>
    <w:rsid w:val="006D1F25"/>
    <w:rsid w:val="006D205A"/>
    <w:rsid w:val="006D2AF9"/>
    <w:rsid w:val="006D54CF"/>
    <w:rsid w:val="006D685D"/>
    <w:rsid w:val="006E1498"/>
    <w:rsid w:val="006E259A"/>
    <w:rsid w:val="006E2D21"/>
    <w:rsid w:val="006E30C8"/>
    <w:rsid w:val="006E3B10"/>
    <w:rsid w:val="006E49BB"/>
    <w:rsid w:val="006E515C"/>
    <w:rsid w:val="006E523E"/>
    <w:rsid w:val="006E6BC8"/>
    <w:rsid w:val="006E7D06"/>
    <w:rsid w:val="006F01AE"/>
    <w:rsid w:val="006F1DF5"/>
    <w:rsid w:val="006F241E"/>
    <w:rsid w:val="006F2EEC"/>
    <w:rsid w:val="006F398B"/>
    <w:rsid w:val="006F41FB"/>
    <w:rsid w:val="006F4A7C"/>
    <w:rsid w:val="006F7932"/>
    <w:rsid w:val="006F7D76"/>
    <w:rsid w:val="0070097A"/>
    <w:rsid w:val="00700D51"/>
    <w:rsid w:val="00703890"/>
    <w:rsid w:val="00703931"/>
    <w:rsid w:val="00705C17"/>
    <w:rsid w:val="00706F98"/>
    <w:rsid w:val="007077BE"/>
    <w:rsid w:val="0070782F"/>
    <w:rsid w:val="00707D4E"/>
    <w:rsid w:val="00710DA7"/>
    <w:rsid w:val="00711B96"/>
    <w:rsid w:val="00711EA0"/>
    <w:rsid w:val="0071278E"/>
    <w:rsid w:val="00712E98"/>
    <w:rsid w:val="007131AD"/>
    <w:rsid w:val="00713309"/>
    <w:rsid w:val="00713419"/>
    <w:rsid w:val="00713A2B"/>
    <w:rsid w:val="00714FD3"/>
    <w:rsid w:val="00715CB5"/>
    <w:rsid w:val="00716029"/>
    <w:rsid w:val="00716870"/>
    <w:rsid w:val="007169C2"/>
    <w:rsid w:val="00716FBD"/>
    <w:rsid w:val="00717136"/>
    <w:rsid w:val="00720331"/>
    <w:rsid w:val="00720AFA"/>
    <w:rsid w:val="00722D4B"/>
    <w:rsid w:val="0072581B"/>
    <w:rsid w:val="0072710E"/>
    <w:rsid w:val="007271FC"/>
    <w:rsid w:val="007279C2"/>
    <w:rsid w:val="00727E80"/>
    <w:rsid w:val="007305B4"/>
    <w:rsid w:val="007317CC"/>
    <w:rsid w:val="00731C79"/>
    <w:rsid w:val="007353F0"/>
    <w:rsid w:val="00736523"/>
    <w:rsid w:val="00736A9D"/>
    <w:rsid w:val="00737E15"/>
    <w:rsid w:val="0074030F"/>
    <w:rsid w:val="00741796"/>
    <w:rsid w:val="00741952"/>
    <w:rsid w:val="00741F7E"/>
    <w:rsid w:val="00742A6B"/>
    <w:rsid w:val="007430A3"/>
    <w:rsid w:val="0074366A"/>
    <w:rsid w:val="00745032"/>
    <w:rsid w:val="00746218"/>
    <w:rsid w:val="007476A9"/>
    <w:rsid w:val="00747EEB"/>
    <w:rsid w:val="00750A01"/>
    <w:rsid w:val="00752319"/>
    <w:rsid w:val="00753199"/>
    <w:rsid w:val="00753FA6"/>
    <w:rsid w:val="0075404C"/>
    <w:rsid w:val="007541DB"/>
    <w:rsid w:val="00754790"/>
    <w:rsid w:val="00755AB0"/>
    <w:rsid w:val="00755ACB"/>
    <w:rsid w:val="00755F1F"/>
    <w:rsid w:val="00756BE5"/>
    <w:rsid w:val="00756EAF"/>
    <w:rsid w:val="007573ED"/>
    <w:rsid w:val="00757B9C"/>
    <w:rsid w:val="00760300"/>
    <w:rsid w:val="0076063F"/>
    <w:rsid w:val="00760A9C"/>
    <w:rsid w:val="0076146A"/>
    <w:rsid w:val="00761A83"/>
    <w:rsid w:val="00761FED"/>
    <w:rsid w:val="00762A3F"/>
    <w:rsid w:val="00762ED1"/>
    <w:rsid w:val="007632D5"/>
    <w:rsid w:val="00763908"/>
    <w:rsid w:val="007645AE"/>
    <w:rsid w:val="00764681"/>
    <w:rsid w:val="00764875"/>
    <w:rsid w:val="00764F13"/>
    <w:rsid w:val="0076597C"/>
    <w:rsid w:val="00766330"/>
    <w:rsid w:val="0076634B"/>
    <w:rsid w:val="007665C4"/>
    <w:rsid w:val="00772DFE"/>
    <w:rsid w:val="00773E1D"/>
    <w:rsid w:val="00774098"/>
    <w:rsid w:val="00774F8F"/>
    <w:rsid w:val="0077512A"/>
    <w:rsid w:val="0077624C"/>
    <w:rsid w:val="00777A69"/>
    <w:rsid w:val="00777CD6"/>
    <w:rsid w:val="007811C4"/>
    <w:rsid w:val="0078141C"/>
    <w:rsid w:val="00782739"/>
    <w:rsid w:val="0078640A"/>
    <w:rsid w:val="00787C0B"/>
    <w:rsid w:val="00791CC6"/>
    <w:rsid w:val="00792EBA"/>
    <w:rsid w:val="00793AD8"/>
    <w:rsid w:val="00795E53"/>
    <w:rsid w:val="00796BEF"/>
    <w:rsid w:val="007A0DA3"/>
    <w:rsid w:val="007A12B9"/>
    <w:rsid w:val="007A190D"/>
    <w:rsid w:val="007A3AC0"/>
    <w:rsid w:val="007A4F68"/>
    <w:rsid w:val="007A510E"/>
    <w:rsid w:val="007A5273"/>
    <w:rsid w:val="007A55E5"/>
    <w:rsid w:val="007A732C"/>
    <w:rsid w:val="007A74F1"/>
    <w:rsid w:val="007B14F1"/>
    <w:rsid w:val="007B248E"/>
    <w:rsid w:val="007B3091"/>
    <w:rsid w:val="007B4E01"/>
    <w:rsid w:val="007C16CB"/>
    <w:rsid w:val="007C1858"/>
    <w:rsid w:val="007C2A25"/>
    <w:rsid w:val="007C2F64"/>
    <w:rsid w:val="007C53C8"/>
    <w:rsid w:val="007C5D18"/>
    <w:rsid w:val="007D0696"/>
    <w:rsid w:val="007D2284"/>
    <w:rsid w:val="007D2B01"/>
    <w:rsid w:val="007D2BFF"/>
    <w:rsid w:val="007D35E7"/>
    <w:rsid w:val="007D6467"/>
    <w:rsid w:val="007D6EDA"/>
    <w:rsid w:val="007E11BA"/>
    <w:rsid w:val="007E1AFC"/>
    <w:rsid w:val="007E2043"/>
    <w:rsid w:val="007E43AE"/>
    <w:rsid w:val="007E452F"/>
    <w:rsid w:val="007E4FE2"/>
    <w:rsid w:val="007E5600"/>
    <w:rsid w:val="007E5F57"/>
    <w:rsid w:val="007E6C6B"/>
    <w:rsid w:val="007E7D33"/>
    <w:rsid w:val="007F1610"/>
    <w:rsid w:val="007F2869"/>
    <w:rsid w:val="007F3F04"/>
    <w:rsid w:val="007F425A"/>
    <w:rsid w:val="007F4800"/>
    <w:rsid w:val="007F6251"/>
    <w:rsid w:val="00803266"/>
    <w:rsid w:val="00803CAA"/>
    <w:rsid w:val="00805BCC"/>
    <w:rsid w:val="00806653"/>
    <w:rsid w:val="00807B6F"/>
    <w:rsid w:val="00807C40"/>
    <w:rsid w:val="00810251"/>
    <w:rsid w:val="00810A30"/>
    <w:rsid w:val="0081220E"/>
    <w:rsid w:val="008123ED"/>
    <w:rsid w:val="00812C7D"/>
    <w:rsid w:val="00813CC2"/>
    <w:rsid w:val="00814082"/>
    <w:rsid w:val="00814EBF"/>
    <w:rsid w:val="008150AB"/>
    <w:rsid w:val="008152A3"/>
    <w:rsid w:val="008202B6"/>
    <w:rsid w:val="00821DA9"/>
    <w:rsid w:val="0082287D"/>
    <w:rsid w:val="0082289E"/>
    <w:rsid w:val="00824A94"/>
    <w:rsid w:val="0082756F"/>
    <w:rsid w:val="00830C5A"/>
    <w:rsid w:val="00831198"/>
    <w:rsid w:val="00832EDD"/>
    <w:rsid w:val="008330F7"/>
    <w:rsid w:val="008341D8"/>
    <w:rsid w:val="0083541D"/>
    <w:rsid w:val="00836334"/>
    <w:rsid w:val="00837BD0"/>
    <w:rsid w:val="00837C05"/>
    <w:rsid w:val="0084098F"/>
    <w:rsid w:val="00842B4E"/>
    <w:rsid w:val="00842D89"/>
    <w:rsid w:val="0084321E"/>
    <w:rsid w:val="00844336"/>
    <w:rsid w:val="008443D6"/>
    <w:rsid w:val="00845E41"/>
    <w:rsid w:val="0084710A"/>
    <w:rsid w:val="008478D2"/>
    <w:rsid w:val="00847F5A"/>
    <w:rsid w:val="00851B60"/>
    <w:rsid w:val="00852CE3"/>
    <w:rsid w:val="00852F48"/>
    <w:rsid w:val="00855159"/>
    <w:rsid w:val="00855A14"/>
    <w:rsid w:val="00856EEE"/>
    <w:rsid w:val="008612BC"/>
    <w:rsid w:val="0086146E"/>
    <w:rsid w:val="00863FE0"/>
    <w:rsid w:val="00864ADF"/>
    <w:rsid w:val="00864B84"/>
    <w:rsid w:val="00865CE5"/>
    <w:rsid w:val="00867BBA"/>
    <w:rsid w:val="00871A14"/>
    <w:rsid w:val="00871CA0"/>
    <w:rsid w:val="00871F65"/>
    <w:rsid w:val="008731E6"/>
    <w:rsid w:val="0087359E"/>
    <w:rsid w:val="00874569"/>
    <w:rsid w:val="0087459A"/>
    <w:rsid w:val="00874B43"/>
    <w:rsid w:val="00875219"/>
    <w:rsid w:val="00877D6A"/>
    <w:rsid w:val="00884587"/>
    <w:rsid w:val="008849F4"/>
    <w:rsid w:val="00884B1E"/>
    <w:rsid w:val="0088674B"/>
    <w:rsid w:val="008873DC"/>
    <w:rsid w:val="00890709"/>
    <w:rsid w:val="008939DF"/>
    <w:rsid w:val="00893AAA"/>
    <w:rsid w:val="00893F56"/>
    <w:rsid w:val="00894304"/>
    <w:rsid w:val="00895E6A"/>
    <w:rsid w:val="0089639D"/>
    <w:rsid w:val="008A040D"/>
    <w:rsid w:val="008A0592"/>
    <w:rsid w:val="008A065A"/>
    <w:rsid w:val="008A0AF8"/>
    <w:rsid w:val="008A0BDC"/>
    <w:rsid w:val="008A11FB"/>
    <w:rsid w:val="008A2038"/>
    <w:rsid w:val="008A318B"/>
    <w:rsid w:val="008A3DDC"/>
    <w:rsid w:val="008A4F93"/>
    <w:rsid w:val="008A566A"/>
    <w:rsid w:val="008A5FD2"/>
    <w:rsid w:val="008A6741"/>
    <w:rsid w:val="008A7D57"/>
    <w:rsid w:val="008B02DA"/>
    <w:rsid w:val="008B0F7C"/>
    <w:rsid w:val="008B1A6C"/>
    <w:rsid w:val="008B32D7"/>
    <w:rsid w:val="008B3302"/>
    <w:rsid w:val="008B3691"/>
    <w:rsid w:val="008B3942"/>
    <w:rsid w:val="008B5A8B"/>
    <w:rsid w:val="008B5D31"/>
    <w:rsid w:val="008B7559"/>
    <w:rsid w:val="008C06C8"/>
    <w:rsid w:val="008C075E"/>
    <w:rsid w:val="008C0BA7"/>
    <w:rsid w:val="008C1152"/>
    <w:rsid w:val="008C5A07"/>
    <w:rsid w:val="008D2DFC"/>
    <w:rsid w:val="008D3B03"/>
    <w:rsid w:val="008D3C1E"/>
    <w:rsid w:val="008D3CCB"/>
    <w:rsid w:val="008D4CBC"/>
    <w:rsid w:val="008D6603"/>
    <w:rsid w:val="008E2D63"/>
    <w:rsid w:val="008E2DDC"/>
    <w:rsid w:val="008E40AC"/>
    <w:rsid w:val="008E458A"/>
    <w:rsid w:val="008E462D"/>
    <w:rsid w:val="008E4954"/>
    <w:rsid w:val="008E73D1"/>
    <w:rsid w:val="008F06C8"/>
    <w:rsid w:val="008F0D6F"/>
    <w:rsid w:val="008F11A6"/>
    <w:rsid w:val="008F152A"/>
    <w:rsid w:val="008F17CD"/>
    <w:rsid w:val="008F216E"/>
    <w:rsid w:val="008F2D4C"/>
    <w:rsid w:val="008F3018"/>
    <w:rsid w:val="008F3767"/>
    <w:rsid w:val="008F3898"/>
    <w:rsid w:val="008F3C94"/>
    <w:rsid w:val="008F416A"/>
    <w:rsid w:val="008F5469"/>
    <w:rsid w:val="008F61C3"/>
    <w:rsid w:val="008F6244"/>
    <w:rsid w:val="008F6832"/>
    <w:rsid w:val="008F7490"/>
    <w:rsid w:val="008F7A94"/>
    <w:rsid w:val="008F7CEA"/>
    <w:rsid w:val="00900447"/>
    <w:rsid w:val="00900449"/>
    <w:rsid w:val="00900CCC"/>
    <w:rsid w:val="00900E46"/>
    <w:rsid w:val="009016F7"/>
    <w:rsid w:val="00902CB1"/>
    <w:rsid w:val="0090394C"/>
    <w:rsid w:val="00903D1A"/>
    <w:rsid w:val="00905127"/>
    <w:rsid w:val="00905A2D"/>
    <w:rsid w:val="00905C7E"/>
    <w:rsid w:val="009066C5"/>
    <w:rsid w:val="00906CD9"/>
    <w:rsid w:val="00911D47"/>
    <w:rsid w:val="009125ED"/>
    <w:rsid w:val="00913E86"/>
    <w:rsid w:val="0091429E"/>
    <w:rsid w:val="00915A7F"/>
    <w:rsid w:val="00916284"/>
    <w:rsid w:val="00917C84"/>
    <w:rsid w:val="00922157"/>
    <w:rsid w:val="0092421F"/>
    <w:rsid w:val="00924242"/>
    <w:rsid w:val="0092432D"/>
    <w:rsid w:val="00925491"/>
    <w:rsid w:val="00925E63"/>
    <w:rsid w:val="00926541"/>
    <w:rsid w:val="00927D85"/>
    <w:rsid w:val="0093099C"/>
    <w:rsid w:val="00931D59"/>
    <w:rsid w:val="00931FFA"/>
    <w:rsid w:val="00932DBC"/>
    <w:rsid w:val="0093510D"/>
    <w:rsid w:val="009352AC"/>
    <w:rsid w:val="00937317"/>
    <w:rsid w:val="009407A0"/>
    <w:rsid w:val="00943F02"/>
    <w:rsid w:val="00945A2D"/>
    <w:rsid w:val="00945A77"/>
    <w:rsid w:val="00946079"/>
    <w:rsid w:val="00951860"/>
    <w:rsid w:val="0095267C"/>
    <w:rsid w:val="00952D8F"/>
    <w:rsid w:val="009531CD"/>
    <w:rsid w:val="009544B6"/>
    <w:rsid w:val="0095465A"/>
    <w:rsid w:val="00954E83"/>
    <w:rsid w:val="00956719"/>
    <w:rsid w:val="00956836"/>
    <w:rsid w:val="00956C2B"/>
    <w:rsid w:val="009572AE"/>
    <w:rsid w:val="009612B5"/>
    <w:rsid w:val="00961E49"/>
    <w:rsid w:val="009622B3"/>
    <w:rsid w:val="00963CE5"/>
    <w:rsid w:val="009641F2"/>
    <w:rsid w:val="0096678C"/>
    <w:rsid w:val="00966DC1"/>
    <w:rsid w:val="00967C01"/>
    <w:rsid w:val="00970233"/>
    <w:rsid w:val="00970CC1"/>
    <w:rsid w:val="009718EF"/>
    <w:rsid w:val="00971CEC"/>
    <w:rsid w:val="0097250C"/>
    <w:rsid w:val="009733F0"/>
    <w:rsid w:val="00973B8D"/>
    <w:rsid w:val="009751FF"/>
    <w:rsid w:val="009756BC"/>
    <w:rsid w:val="00975A48"/>
    <w:rsid w:val="00975DB3"/>
    <w:rsid w:val="009762A1"/>
    <w:rsid w:val="009809BC"/>
    <w:rsid w:val="00980E45"/>
    <w:rsid w:val="00982014"/>
    <w:rsid w:val="00982E0F"/>
    <w:rsid w:val="0098387D"/>
    <w:rsid w:val="009839DB"/>
    <w:rsid w:val="0098436B"/>
    <w:rsid w:val="0098740F"/>
    <w:rsid w:val="0099081B"/>
    <w:rsid w:val="00990943"/>
    <w:rsid w:val="009916EC"/>
    <w:rsid w:val="009938F8"/>
    <w:rsid w:val="00993C7E"/>
    <w:rsid w:val="00995490"/>
    <w:rsid w:val="00995E9F"/>
    <w:rsid w:val="0099649E"/>
    <w:rsid w:val="00997FD2"/>
    <w:rsid w:val="009A0F4F"/>
    <w:rsid w:val="009A11A0"/>
    <w:rsid w:val="009A3FC8"/>
    <w:rsid w:val="009A5BDA"/>
    <w:rsid w:val="009A65AE"/>
    <w:rsid w:val="009A70A3"/>
    <w:rsid w:val="009B17EA"/>
    <w:rsid w:val="009B28B1"/>
    <w:rsid w:val="009B51D0"/>
    <w:rsid w:val="009B573A"/>
    <w:rsid w:val="009B5922"/>
    <w:rsid w:val="009B5AD7"/>
    <w:rsid w:val="009B65C8"/>
    <w:rsid w:val="009B6648"/>
    <w:rsid w:val="009B6F75"/>
    <w:rsid w:val="009B72A8"/>
    <w:rsid w:val="009B7C33"/>
    <w:rsid w:val="009B7F53"/>
    <w:rsid w:val="009C2337"/>
    <w:rsid w:val="009C3302"/>
    <w:rsid w:val="009C49F6"/>
    <w:rsid w:val="009C5AF6"/>
    <w:rsid w:val="009C7187"/>
    <w:rsid w:val="009C789E"/>
    <w:rsid w:val="009D1CFA"/>
    <w:rsid w:val="009D4F95"/>
    <w:rsid w:val="009E45F5"/>
    <w:rsid w:val="009E53F1"/>
    <w:rsid w:val="009F085A"/>
    <w:rsid w:val="009F0D06"/>
    <w:rsid w:val="009F1249"/>
    <w:rsid w:val="009F2196"/>
    <w:rsid w:val="009F33BA"/>
    <w:rsid w:val="009F55B7"/>
    <w:rsid w:val="009F5BA4"/>
    <w:rsid w:val="009F6383"/>
    <w:rsid w:val="009F728F"/>
    <w:rsid w:val="00A00B8F"/>
    <w:rsid w:val="00A02D7C"/>
    <w:rsid w:val="00A02E70"/>
    <w:rsid w:val="00A03DD6"/>
    <w:rsid w:val="00A04EFF"/>
    <w:rsid w:val="00A06038"/>
    <w:rsid w:val="00A0639D"/>
    <w:rsid w:val="00A0641D"/>
    <w:rsid w:val="00A06548"/>
    <w:rsid w:val="00A06A01"/>
    <w:rsid w:val="00A10159"/>
    <w:rsid w:val="00A101B5"/>
    <w:rsid w:val="00A117B5"/>
    <w:rsid w:val="00A13C8A"/>
    <w:rsid w:val="00A14913"/>
    <w:rsid w:val="00A1510F"/>
    <w:rsid w:val="00A2040F"/>
    <w:rsid w:val="00A20574"/>
    <w:rsid w:val="00A2072C"/>
    <w:rsid w:val="00A20988"/>
    <w:rsid w:val="00A20C78"/>
    <w:rsid w:val="00A20D17"/>
    <w:rsid w:val="00A21031"/>
    <w:rsid w:val="00A215FD"/>
    <w:rsid w:val="00A21D86"/>
    <w:rsid w:val="00A229B5"/>
    <w:rsid w:val="00A235BC"/>
    <w:rsid w:val="00A243DF"/>
    <w:rsid w:val="00A25225"/>
    <w:rsid w:val="00A257B9"/>
    <w:rsid w:val="00A25BB3"/>
    <w:rsid w:val="00A2673E"/>
    <w:rsid w:val="00A30F7D"/>
    <w:rsid w:val="00A3104E"/>
    <w:rsid w:val="00A31C9D"/>
    <w:rsid w:val="00A334DA"/>
    <w:rsid w:val="00A34EC9"/>
    <w:rsid w:val="00A3559F"/>
    <w:rsid w:val="00A377AE"/>
    <w:rsid w:val="00A37D1C"/>
    <w:rsid w:val="00A4228D"/>
    <w:rsid w:val="00A431E4"/>
    <w:rsid w:val="00A444A8"/>
    <w:rsid w:val="00A44CF5"/>
    <w:rsid w:val="00A46EB8"/>
    <w:rsid w:val="00A4708C"/>
    <w:rsid w:val="00A47142"/>
    <w:rsid w:val="00A47C7C"/>
    <w:rsid w:val="00A501C8"/>
    <w:rsid w:val="00A5083E"/>
    <w:rsid w:val="00A5169F"/>
    <w:rsid w:val="00A51B55"/>
    <w:rsid w:val="00A51C50"/>
    <w:rsid w:val="00A54603"/>
    <w:rsid w:val="00A54C0D"/>
    <w:rsid w:val="00A550DC"/>
    <w:rsid w:val="00A55F00"/>
    <w:rsid w:val="00A610DB"/>
    <w:rsid w:val="00A6139F"/>
    <w:rsid w:val="00A626DE"/>
    <w:rsid w:val="00A6303E"/>
    <w:rsid w:val="00A636C8"/>
    <w:rsid w:val="00A6382C"/>
    <w:rsid w:val="00A63AB1"/>
    <w:rsid w:val="00A63DD3"/>
    <w:rsid w:val="00A64585"/>
    <w:rsid w:val="00A65F2C"/>
    <w:rsid w:val="00A67073"/>
    <w:rsid w:val="00A67DA6"/>
    <w:rsid w:val="00A71E40"/>
    <w:rsid w:val="00A7515E"/>
    <w:rsid w:val="00A76FDF"/>
    <w:rsid w:val="00A77B9D"/>
    <w:rsid w:val="00A77F63"/>
    <w:rsid w:val="00A806C3"/>
    <w:rsid w:val="00A80FD5"/>
    <w:rsid w:val="00A81A70"/>
    <w:rsid w:val="00A83798"/>
    <w:rsid w:val="00A83904"/>
    <w:rsid w:val="00A84F63"/>
    <w:rsid w:val="00A85CEE"/>
    <w:rsid w:val="00A86010"/>
    <w:rsid w:val="00A86759"/>
    <w:rsid w:val="00A8791D"/>
    <w:rsid w:val="00A90444"/>
    <w:rsid w:val="00A920D2"/>
    <w:rsid w:val="00A92472"/>
    <w:rsid w:val="00A9327A"/>
    <w:rsid w:val="00A96122"/>
    <w:rsid w:val="00A9677D"/>
    <w:rsid w:val="00A96D40"/>
    <w:rsid w:val="00A96F37"/>
    <w:rsid w:val="00A97107"/>
    <w:rsid w:val="00A9731D"/>
    <w:rsid w:val="00A97AFF"/>
    <w:rsid w:val="00A97EA7"/>
    <w:rsid w:val="00AA168C"/>
    <w:rsid w:val="00AA24D9"/>
    <w:rsid w:val="00AA268F"/>
    <w:rsid w:val="00AA4AAB"/>
    <w:rsid w:val="00AA77EC"/>
    <w:rsid w:val="00AA7B2C"/>
    <w:rsid w:val="00AB0015"/>
    <w:rsid w:val="00AB0186"/>
    <w:rsid w:val="00AB23B0"/>
    <w:rsid w:val="00AB29D9"/>
    <w:rsid w:val="00AB2B4B"/>
    <w:rsid w:val="00AB31AF"/>
    <w:rsid w:val="00AB3EE7"/>
    <w:rsid w:val="00AB53D7"/>
    <w:rsid w:val="00AB5B66"/>
    <w:rsid w:val="00AB6E1A"/>
    <w:rsid w:val="00AB7749"/>
    <w:rsid w:val="00AC0327"/>
    <w:rsid w:val="00AC1899"/>
    <w:rsid w:val="00AC1E70"/>
    <w:rsid w:val="00AC39FD"/>
    <w:rsid w:val="00AC3A34"/>
    <w:rsid w:val="00AC79FD"/>
    <w:rsid w:val="00AC7DC3"/>
    <w:rsid w:val="00AD3CA7"/>
    <w:rsid w:val="00AD40B4"/>
    <w:rsid w:val="00AD4232"/>
    <w:rsid w:val="00AD47AF"/>
    <w:rsid w:val="00AD4B09"/>
    <w:rsid w:val="00AD5AAF"/>
    <w:rsid w:val="00AD66CD"/>
    <w:rsid w:val="00AD6D8E"/>
    <w:rsid w:val="00AE035E"/>
    <w:rsid w:val="00AE2077"/>
    <w:rsid w:val="00AE4164"/>
    <w:rsid w:val="00AE43D9"/>
    <w:rsid w:val="00AE4D4E"/>
    <w:rsid w:val="00AE5109"/>
    <w:rsid w:val="00AE7090"/>
    <w:rsid w:val="00AE70E9"/>
    <w:rsid w:val="00AE7A8B"/>
    <w:rsid w:val="00AE7CA4"/>
    <w:rsid w:val="00AF0453"/>
    <w:rsid w:val="00AF0816"/>
    <w:rsid w:val="00AF22BC"/>
    <w:rsid w:val="00AF2D24"/>
    <w:rsid w:val="00AF2DD3"/>
    <w:rsid w:val="00AF386F"/>
    <w:rsid w:val="00AF5F7D"/>
    <w:rsid w:val="00AF6531"/>
    <w:rsid w:val="00AF79AE"/>
    <w:rsid w:val="00B018B0"/>
    <w:rsid w:val="00B02B27"/>
    <w:rsid w:val="00B03560"/>
    <w:rsid w:val="00B04080"/>
    <w:rsid w:val="00B05C80"/>
    <w:rsid w:val="00B0624B"/>
    <w:rsid w:val="00B07AED"/>
    <w:rsid w:val="00B07D5E"/>
    <w:rsid w:val="00B103AF"/>
    <w:rsid w:val="00B10794"/>
    <w:rsid w:val="00B11343"/>
    <w:rsid w:val="00B118B0"/>
    <w:rsid w:val="00B11E7D"/>
    <w:rsid w:val="00B1436E"/>
    <w:rsid w:val="00B15524"/>
    <w:rsid w:val="00B17230"/>
    <w:rsid w:val="00B17A55"/>
    <w:rsid w:val="00B216B5"/>
    <w:rsid w:val="00B2230F"/>
    <w:rsid w:val="00B22475"/>
    <w:rsid w:val="00B227DC"/>
    <w:rsid w:val="00B252FE"/>
    <w:rsid w:val="00B256B3"/>
    <w:rsid w:val="00B2614E"/>
    <w:rsid w:val="00B30673"/>
    <w:rsid w:val="00B30A47"/>
    <w:rsid w:val="00B3282A"/>
    <w:rsid w:val="00B328B5"/>
    <w:rsid w:val="00B332BB"/>
    <w:rsid w:val="00B33C1C"/>
    <w:rsid w:val="00B349B9"/>
    <w:rsid w:val="00B37375"/>
    <w:rsid w:val="00B37428"/>
    <w:rsid w:val="00B37455"/>
    <w:rsid w:val="00B37BCB"/>
    <w:rsid w:val="00B40477"/>
    <w:rsid w:val="00B40FD8"/>
    <w:rsid w:val="00B41BDE"/>
    <w:rsid w:val="00B423BE"/>
    <w:rsid w:val="00B42BFE"/>
    <w:rsid w:val="00B438A6"/>
    <w:rsid w:val="00B461F7"/>
    <w:rsid w:val="00B4775E"/>
    <w:rsid w:val="00B47772"/>
    <w:rsid w:val="00B5086F"/>
    <w:rsid w:val="00B53133"/>
    <w:rsid w:val="00B5470F"/>
    <w:rsid w:val="00B54C62"/>
    <w:rsid w:val="00B56A03"/>
    <w:rsid w:val="00B570E8"/>
    <w:rsid w:val="00B60A00"/>
    <w:rsid w:val="00B60BF5"/>
    <w:rsid w:val="00B61529"/>
    <w:rsid w:val="00B637C6"/>
    <w:rsid w:val="00B63883"/>
    <w:rsid w:val="00B638A2"/>
    <w:rsid w:val="00B64329"/>
    <w:rsid w:val="00B666E7"/>
    <w:rsid w:val="00B70091"/>
    <w:rsid w:val="00B70134"/>
    <w:rsid w:val="00B719D2"/>
    <w:rsid w:val="00B71B78"/>
    <w:rsid w:val="00B725D1"/>
    <w:rsid w:val="00B72A1D"/>
    <w:rsid w:val="00B735C0"/>
    <w:rsid w:val="00B737EA"/>
    <w:rsid w:val="00B73B60"/>
    <w:rsid w:val="00B7480D"/>
    <w:rsid w:val="00B748FE"/>
    <w:rsid w:val="00B806B5"/>
    <w:rsid w:val="00B81558"/>
    <w:rsid w:val="00B847A3"/>
    <w:rsid w:val="00B8692B"/>
    <w:rsid w:val="00B9009A"/>
    <w:rsid w:val="00B91B5B"/>
    <w:rsid w:val="00B92EDC"/>
    <w:rsid w:val="00B92F50"/>
    <w:rsid w:val="00B93BA7"/>
    <w:rsid w:val="00B956B4"/>
    <w:rsid w:val="00BA02F7"/>
    <w:rsid w:val="00BA13CE"/>
    <w:rsid w:val="00BA1F26"/>
    <w:rsid w:val="00BA67FE"/>
    <w:rsid w:val="00BB03A3"/>
    <w:rsid w:val="00BB0970"/>
    <w:rsid w:val="00BB0E17"/>
    <w:rsid w:val="00BB10DD"/>
    <w:rsid w:val="00BB1162"/>
    <w:rsid w:val="00BB1706"/>
    <w:rsid w:val="00BB17E1"/>
    <w:rsid w:val="00BB25FB"/>
    <w:rsid w:val="00BB2BF2"/>
    <w:rsid w:val="00BB3E59"/>
    <w:rsid w:val="00BB4EA1"/>
    <w:rsid w:val="00BB68E8"/>
    <w:rsid w:val="00BB70E0"/>
    <w:rsid w:val="00BB714A"/>
    <w:rsid w:val="00BC11A5"/>
    <w:rsid w:val="00BC1870"/>
    <w:rsid w:val="00BC1C3F"/>
    <w:rsid w:val="00BC30D2"/>
    <w:rsid w:val="00BC463C"/>
    <w:rsid w:val="00BC48DD"/>
    <w:rsid w:val="00BC5F1E"/>
    <w:rsid w:val="00BD0D9C"/>
    <w:rsid w:val="00BD12EA"/>
    <w:rsid w:val="00BD1669"/>
    <w:rsid w:val="00BD1F7A"/>
    <w:rsid w:val="00BD2089"/>
    <w:rsid w:val="00BD334A"/>
    <w:rsid w:val="00BD4E20"/>
    <w:rsid w:val="00BD557F"/>
    <w:rsid w:val="00BD5FF0"/>
    <w:rsid w:val="00BD6059"/>
    <w:rsid w:val="00BD69E8"/>
    <w:rsid w:val="00BD72BC"/>
    <w:rsid w:val="00BD74D9"/>
    <w:rsid w:val="00BE06F6"/>
    <w:rsid w:val="00BE121F"/>
    <w:rsid w:val="00BE1412"/>
    <w:rsid w:val="00BE2B17"/>
    <w:rsid w:val="00BE2D23"/>
    <w:rsid w:val="00BE2EB2"/>
    <w:rsid w:val="00BE5827"/>
    <w:rsid w:val="00BE5A2C"/>
    <w:rsid w:val="00BE632F"/>
    <w:rsid w:val="00BE75D1"/>
    <w:rsid w:val="00BF034B"/>
    <w:rsid w:val="00BF22B8"/>
    <w:rsid w:val="00BF3A8D"/>
    <w:rsid w:val="00BF3BB3"/>
    <w:rsid w:val="00BF3BB6"/>
    <w:rsid w:val="00BF3F63"/>
    <w:rsid w:val="00BF4BDA"/>
    <w:rsid w:val="00BF6097"/>
    <w:rsid w:val="00BF609C"/>
    <w:rsid w:val="00BF75BA"/>
    <w:rsid w:val="00C01B25"/>
    <w:rsid w:val="00C034C1"/>
    <w:rsid w:val="00C03CAA"/>
    <w:rsid w:val="00C04610"/>
    <w:rsid w:val="00C04B8B"/>
    <w:rsid w:val="00C04E9E"/>
    <w:rsid w:val="00C058C3"/>
    <w:rsid w:val="00C05D84"/>
    <w:rsid w:val="00C0627C"/>
    <w:rsid w:val="00C06BC5"/>
    <w:rsid w:val="00C07F44"/>
    <w:rsid w:val="00C10779"/>
    <w:rsid w:val="00C10E67"/>
    <w:rsid w:val="00C115F7"/>
    <w:rsid w:val="00C12A1E"/>
    <w:rsid w:val="00C144F1"/>
    <w:rsid w:val="00C1759D"/>
    <w:rsid w:val="00C2094C"/>
    <w:rsid w:val="00C23548"/>
    <w:rsid w:val="00C24F55"/>
    <w:rsid w:val="00C27D8A"/>
    <w:rsid w:val="00C32642"/>
    <w:rsid w:val="00C33D43"/>
    <w:rsid w:val="00C3551D"/>
    <w:rsid w:val="00C36638"/>
    <w:rsid w:val="00C37D0E"/>
    <w:rsid w:val="00C414ED"/>
    <w:rsid w:val="00C41F79"/>
    <w:rsid w:val="00C43E2C"/>
    <w:rsid w:val="00C448C9"/>
    <w:rsid w:val="00C449F3"/>
    <w:rsid w:val="00C45031"/>
    <w:rsid w:val="00C455FC"/>
    <w:rsid w:val="00C5071F"/>
    <w:rsid w:val="00C5143E"/>
    <w:rsid w:val="00C51A15"/>
    <w:rsid w:val="00C52AB2"/>
    <w:rsid w:val="00C5479F"/>
    <w:rsid w:val="00C55731"/>
    <w:rsid w:val="00C61AD2"/>
    <w:rsid w:val="00C63810"/>
    <w:rsid w:val="00C63F2A"/>
    <w:rsid w:val="00C64518"/>
    <w:rsid w:val="00C64B06"/>
    <w:rsid w:val="00C66128"/>
    <w:rsid w:val="00C7096E"/>
    <w:rsid w:val="00C7124E"/>
    <w:rsid w:val="00C72718"/>
    <w:rsid w:val="00C72797"/>
    <w:rsid w:val="00C73CFB"/>
    <w:rsid w:val="00C77287"/>
    <w:rsid w:val="00C77341"/>
    <w:rsid w:val="00C804B4"/>
    <w:rsid w:val="00C80DAD"/>
    <w:rsid w:val="00C81219"/>
    <w:rsid w:val="00C82A6B"/>
    <w:rsid w:val="00C82D65"/>
    <w:rsid w:val="00C83476"/>
    <w:rsid w:val="00C854FF"/>
    <w:rsid w:val="00C85649"/>
    <w:rsid w:val="00C8702E"/>
    <w:rsid w:val="00C90158"/>
    <w:rsid w:val="00C90735"/>
    <w:rsid w:val="00C90826"/>
    <w:rsid w:val="00C90A6A"/>
    <w:rsid w:val="00C90A86"/>
    <w:rsid w:val="00C91275"/>
    <w:rsid w:val="00C9160B"/>
    <w:rsid w:val="00C926A0"/>
    <w:rsid w:val="00C9360E"/>
    <w:rsid w:val="00C94B52"/>
    <w:rsid w:val="00C960C0"/>
    <w:rsid w:val="00C96146"/>
    <w:rsid w:val="00C97DF7"/>
    <w:rsid w:val="00C97EB7"/>
    <w:rsid w:val="00CA1102"/>
    <w:rsid w:val="00CA12BA"/>
    <w:rsid w:val="00CA3836"/>
    <w:rsid w:val="00CA48DA"/>
    <w:rsid w:val="00CA702E"/>
    <w:rsid w:val="00CA7508"/>
    <w:rsid w:val="00CA7F86"/>
    <w:rsid w:val="00CB0C4E"/>
    <w:rsid w:val="00CB0F5D"/>
    <w:rsid w:val="00CB1E9D"/>
    <w:rsid w:val="00CB26BB"/>
    <w:rsid w:val="00CB2F5C"/>
    <w:rsid w:val="00CB3392"/>
    <w:rsid w:val="00CB33A7"/>
    <w:rsid w:val="00CB33EF"/>
    <w:rsid w:val="00CB365B"/>
    <w:rsid w:val="00CB5008"/>
    <w:rsid w:val="00CB6EFE"/>
    <w:rsid w:val="00CC1CDE"/>
    <w:rsid w:val="00CC1E7C"/>
    <w:rsid w:val="00CC2816"/>
    <w:rsid w:val="00CC36B6"/>
    <w:rsid w:val="00CC5CC9"/>
    <w:rsid w:val="00CC64A6"/>
    <w:rsid w:val="00CC6FD9"/>
    <w:rsid w:val="00CC72D5"/>
    <w:rsid w:val="00CD09AB"/>
    <w:rsid w:val="00CD2C48"/>
    <w:rsid w:val="00CD4FA3"/>
    <w:rsid w:val="00CD5969"/>
    <w:rsid w:val="00CD6435"/>
    <w:rsid w:val="00CD6701"/>
    <w:rsid w:val="00CD693B"/>
    <w:rsid w:val="00CD7149"/>
    <w:rsid w:val="00CD767C"/>
    <w:rsid w:val="00CD78BC"/>
    <w:rsid w:val="00CD7F05"/>
    <w:rsid w:val="00CE13C5"/>
    <w:rsid w:val="00CE3BB6"/>
    <w:rsid w:val="00CE4ECD"/>
    <w:rsid w:val="00CE5AED"/>
    <w:rsid w:val="00CE67C1"/>
    <w:rsid w:val="00CE6BAD"/>
    <w:rsid w:val="00CF3BF4"/>
    <w:rsid w:val="00CF55B1"/>
    <w:rsid w:val="00CF5DAF"/>
    <w:rsid w:val="00CF5F2A"/>
    <w:rsid w:val="00CF6C0B"/>
    <w:rsid w:val="00CF7D4C"/>
    <w:rsid w:val="00D03630"/>
    <w:rsid w:val="00D03FC6"/>
    <w:rsid w:val="00D05112"/>
    <w:rsid w:val="00D0581E"/>
    <w:rsid w:val="00D05C76"/>
    <w:rsid w:val="00D060DF"/>
    <w:rsid w:val="00D0623F"/>
    <w:rsid w:val="00D063BC"/>
    <w:rsid w:val="00D06E01"/>
    <w:rsid w:val="00D07392"/>
    <w:rsid w:val="00D07F9F"/>
    <w:rsid w:val="00D10408"/>
    <w:rsid w:val="00D1042A"/>
    <w:rsid w:val="00D1114A"/>
    <w:rsid w:val="00D1166E"/>
    <w:rsid w:val="00D138E1"/>
    <w:rsid w:val="00D13D65"/>
    <w:rsid w:val="00D141DF"/>
    <w:rsid w:val="00D141E9"/>
    <w:rsid w:val="00D14645"/>
    <w:rsid w:val="00D1519D"/>
    <w:rsid w:val="00D15589"/>
    <w:rsid w:val="00D15A78"/>
    <w:rsid w:val="00D1781A"/>
    <w:rsid w:val="00D20591"/>
    <w:rsid w:val="00D24AA5"/>
    <w:rsid w:val="00D25A6E"/>
    <w:rsid w:val="00D2619A"/>
    <w:rsid w:val="00D26EAF"/>
    <w:rsid w:val="00D27111"/>
    <w:rsid w:val="00D30E16"/>
    <w:rsid w:val="00D30EDE"/>
    <w:rsid w:val="00D30F4F"/>
    <w:rsid w:val="00D318CB"/>
    <w:rsid w:val="00D32455"/>
    <w:rsid w:val="00D329A9"/>
    <w:rsid w:val="00D32B72"/>
    <w:rsid w:val="00D32FB1"/>
    <w:rsid w:val="00D332AF"/>
    <w:rsid w:val="00D355B4"/>
    <w:rsid w:val="00D379BE"/>
    <w:rsid w:val="00D4083F"/>
    <w:rsid w:val="00D40A62"/>
    <w:rsid w:val="00D414C3"/>
    <w:rsid w:val="00D43359"/>
    <w:rsid w:val="00D43A98"/>
    <w:rsid w:val="00D43E24"/>
    <w:rsid w:val="00D45970"/>
    <w:rsid w:val="00D45DA7"/>
    <w:rsid w:val="00D46215"/>
    <w:rsid w:val="00D505EE"/>
    <w:rsid w:val="00D5181A"/>
    <w:rsid w:val="00D52540"/>
    <w:rsid w:val="00D53199"/>
    <w:rsid w:val="00D56069"/>
    <w:rsid w:val="00D573FB"/>
    <w:rsid w:val="00D57576"/>
    <w:rsid w:val="00D60DB9"/>
    <w:rsid w:val="00D61B30"/>
    <w:rsid w:val="00D63B19"/>
    <w:rsid w:val="00D64622"/>
    <w:rsid w:val="00D64EAF"/>
    <w:rsid w:val="00D65BB0"/>
    <w:rsid w:val="00D66963"/>
    <w:rsid w:val="00D66EB3"/>
    <w:rsid w:val="00D67646"/>
    <w:rsid w:val="00D70B31"/>
    <w:rsid w:val="00D70DC0"/>
    <w:rsid w:val="00D71228"/>
    <w:rsid w:val="00D720C9"/>
    <w:rsid w:val="00D723B3"/>
    <w:rsid w:val="00D72C1A"/>
    <w:rsid w:val="00D72EA5"/>
    <w:rsid w:val="00D741BB"/>
    <w:rsid w:val="00D74680"/>
    <w:rsid w:val="00D75626"/>
    <w:rsid w:val="00D75652"/>
    <w:rsid w:val="00D7719F"/>
    <w:rsid w:val="00D81DB2"/>
    <w:rsid w:val="00D8445D"/>
    <w:rsid w:val="00D84F5B"/>
    <w:rsid w:val="00D8536E"/>
    <w:rsid w:val="00D85EBB"/>
    <w:rsid w:val="00D862B8"/>
    <w:rsid w:val="00D86E30"/>
    <w:rsid w:val="00D873BD"/>
    <w:rsid w:val="00D9014D"/>
    <w:rsid w:val="00D910D9"/>
    <w:rsid w:val="00D93999"/>
    <w:rsid w:val="00D96150"/>
    <w:rsid w:val="00D969C4"/>
    <w:rsid w:val="00D96EA6"/>
    <w:rsid w:val="00DA218B"/>
    <w:rsid w:val="00DA22E0"/>
    <w:rsid w:val="00DA2BC9"/>
    <w:rsid w:val="00DA38ED"/>
    <w:rsid w:val="00DA49F7"/>
    <w:rsid w:val="00DA769E"/>
    <w:rsid w:val="00DB0853"/>
    <w:rsid w:val="00DB165C"/>
    <w:rsid w:val="00DB18FE"/>
    <w:rsid w:val="00DB1EF7"/>
    <w:rsid w:val="00DB1F4E"/>
    <w:rsid w:val="00DB4CF0"/>
    <w:rsid w:val="00DB4E1B"/>
    <w:rsid w:val="00DB51F5"/>
    <w:rsid w:val="00DB6F11"/>
    <w:rsid w:val="00DB7753"/>
    <w:rsid w:val="00DB7FED"/>
    <w:rsid w:val="00DC1F06"/>
    <w:rsid w:val="00DC25EA"/>
    <w:rsid w:val="00DC28BA"/>
    <w:rsid w:val="00DC2CA7"/>
    <w:rsid w:val="00DC39C0"/>
    <w:rsid w:val="00DC3D8D"/>
    <w:rsid w:val="00DC456D"/>
    <w:rsid w:val="00DC5616"/>
    <w:rsid w:val="00DC5B7D"/>
    <w:rsid w:val="00DC5EF2"/>
    <w:rsid w:val="00DC6654"/>
    <w:rsid w:val="00DC689E"/>
    <w:rsid w:val="00DC6D18"/>
    <w:rsid w:val="00DC6FBC"/>
    <w:rsid w:val="00DC7851"/>
    <w:rsid w:val="00DC7A73"/>
    <w:rsid w:val="00DD10B7"/>
    <w:rsid w:val="00DD19F1"/>
    <w:rsid w:val="00DD272C"/>
    <w:rsid w:val="00DD2D4D"/>
    <w:rsid w:val="00DD2D72"/>
    <w:rsid w:val="00DD36DF"/>
    <w:rsid w:val="00DD3D11"/>
    <w:rsid w:val="00DD4C3F"/>
    <w:rsid w:val="00DD5A3F"/>
    <w:rsid w:val="00DD69C2"/>
    <w:rsid w:val="00DE0127"/>
    <w:rsid w:val="00DE0ADC"/>
    <w:rsid w:val="00DE0C8C"/>
    <w:rsid w:val="00DE1370"/>
    <w:rsid w:val="00DE4853"/>
    <w:rsid w:val="00DE5CCB"/>
    <w:rsid w:val="00DE65F4"/>
    <w:rsid w:val="00DE6D9A"/>
    <w:rsid w:val="00DE766A"/>
    <w:rsid w:val="00DF195B"/>
    <w:rsid w:val="00DF1D93"/>
    <w:rsid w:val="00DF211B"/>
    <w:rsid w:val="00DF39B0"/>
    <w:rsid w:val="00DF3B4B"/>
    <w:rsid w:val="00DF5A1A"/>
    <w:rsid w:val="00DF5C1C"/>
    <w:rsid w:val="00DF5D29"/>
    <w:rsid w:val="00DF6AF0"/>
    <w:rsid w:val="00DF6FD5"/>
    <w:rsid w:val="00DF7BEC"/>
    <w:rsid w:val="00E0067C"/>
    <w:rsid w:val="00E007CE"/>
    <w:rsid w:val="00E00D09"/>
    <w:rsid w:val="00E01C69"/>
    <w:rsid w:val="00E02A82"/>
    <w:rsid w:val="00E0339F"/>
    <w:rsid w:val="00E036CF"/>
    <w:rsid w:val="00E05850"/>
    <w:rsid w:val="00E058B6"/>
    <w:rsid w:val="00E06240"/>
    <w:rsid w:val="00E06433"/>
    <w:rsid w:val="00E1002C"/>
    <w:rsid w:val="00E13556"/>
    <w:rsid w:val="00E13564"/>
    <w:rsid w:val="00E15773"/>
    <w:rsid w:val="00E16563"/>
    <w:rsid w:val="00E20802"/>
    <w:rsid w:val="00E21883"/>
    <w:rsid w:val="00E23284"/>
    <w:rsid w:val="00E27116"/>
    <w:rsid w:val="00E300F8"/>
    <w:rsid w:val="00E30428"/>
    <w:rsid w:val="00E32009"/>
    <w:rsid w:val="00E32B65"/>
    <w:rsid w:val="00E32C36"/>
    <w:rsid w:val="00E32ED3"/>
    <w:rsid w:val="00E3441E"/>
    <w:rsid w:val="00E34A41"/>
    <w:rsid w:val="00E36A61"/>
    <w:rsid w:val="00E36EBE"/>
    <w:rsid w:val="00E3731E"/>
    <w:rsid w:val="00E37CEE"/>
    <w:rsid w:val="00E408E1"/>
    <w:rsid w:val="00E40F25"/>
    <w:rsid w:val="00E41071"/>
    <w:rsid w:val="00E4118A"/>
    <w:rsid w:val="00E41AFE"/>
    <w:rsid w:val="00E41BFF"/>
    <w:rsid w:val="00E43267"/>
    <w:rsid w:val="00E43AC8"/>
    <w:rsid w:val="00E442E7"/>
    <w:rsid w:val="00E44804"/>
    <w:rsid w:val="00E461A7"/>
    <w:rsid w:val="00E4658E"/>
    <w:rsid w:val="00E46B2F"/>
    <w:rsid w:val="00E50FE2"/>
    <w:rsid w:val="00E5135D"/>
    <w:rsid w:val="00E51AE9"/>
    <w:rsid w:val="00E539DC"/>
    <w:rsid w:val="00E54C17"/>
    <w:rsid w:val="00E55BD5"/>
    <w:rsid w:val="00E55C13"/>
    <w:rsid w:val="00E56422"/>
    <w:rsid w:val="00E56717"/>
    <w:rsid w:val="00E61C2C"/>
    <w:rsid w:val="00E623E1"/>
    <w:rsid w:val="00E6590D"/>
    <w:rsid w:val="00E65AF3"/>
    <w:rsid w:val="00E6644D"/>
    <w:rsid w:val="00E66A3F"/>
    <w:rsid w:val="00E709C5"/>
    <w:rsid w:val="00E72556"/>
    <w:rsid w:val="00E72C0F"/>
    <w:rsid w:val="00E77626"/>
    <w:rsid w:val="00E81EDC"/>
    <w:rsid w:val="00E82DF8"/>
    <w:rsid w:val="00E83023"/>
    <w:rsid w:val="00E83E4B"/>
    <w:rsid w:val="00E83F8C"/>
    <w:rsid w:val="00E85974"/>
    <w:rsid w:val="00E87C1E"/>
    <w:rsid w:val="00E90FAB"/>
    <w:rsid w:val="00E922BF"/>
    <w:rsid w:val="00E933F2"/>
    <w:rsid w:val="00E93D76"/>
    <w:rsid w:val="00E9428D"/>
    <w:rsid w:val="00E95D33"/>
    <w:rsid w:val="00E9722D"/>
    <w:rsid w:val="00E973A6"/>
    <w:rsid w:val="00E97623"/>
    <w:rsid w:val="00E979B9"/>
    <w:rsid w:val="00EA0F6E"/>
    <w:rsid w:val="00EA19AA"/>
    <w:rsid w:val="00EA208C"/>
    <w:rsid w:val="00EA26A9"/>
    <w:rsid w:val="00EA3BC5"/>
    <w:rsid w:val="00EA665A"/>
    <w:rsid w:val="00EA67F2"/>
    <w:rsid w:val="00EA743C"/>
    <w:rsid w:val="00EA7A33"/>
    <w:rsid w:val="00EB1961"/>
    <w:rsid w:val="00EB209B"/>
    <w:rsid w:val="00EB2386"/>
    <w:rsid w:val="00EB23CA"/>
    <w:rsid w:val="00EB3A21"/>
    <w:rsid w:val="00EB5782"/>
    <w:rsid w:val="00EB7D9E"/>
    <w:rsid w:val="00EC2201"/>
    <w:rsid w:val="00EC3316"/>
    <w:rsid w:val="00EC454B"/>
    <w:rsid w:val="00EC4D51"/>
    <w:rsid w:val="00EC4E19"/>
    <w:rsid w:val="00EC4E22"/>
    <w:rsid w:val="00EC4FBA"/>
    <w:rsid w:val="00EC791F"/>
    <w:rsid w:val="00ED0038"/>
    <w:rsid w:val="00ED2A75"/>
    <w:rsid w:val="00ED31F6"/>
    <w:rsid w:val="00ED351B"/>
    <w:rsid w:val="00ED53F2"/>
    <w:rsid w:val="00ED72B6"/>
    <w:rsid w:val="00EE156B"/>
    <w:rsid w:val="00EE1CDD"/>
    <w:rsid w:val="00EE2581"/>
    <w:rsid w:val="00EE33A5"/>
    <w:rsid w:val="00EE357B"/>
    <w:rsid w:val="00EE4DE1"/>
    <w:rsid w:val="00EE5F9D"/>
    <w:rsid w:val="00EE6871"/>
    <w:rsid w:val="00EE72E0"/>
    <w:rsid w:val="00EE74B8"/>
    <w:rsid w:val="00EF0623"/>
    <w:rsid w:val="00EF22AE"/>
    <w:rsid w:val="00EF4924"/>
    <w:rsid w:val="00EF4B35"/>
    <w:rsid w:val="00EF53B6"/>
    <w:rsid w:val="00EF6339"/>
    <w:rsid w:val="00EF78FB"/>
    <w:rsid w:val="00EF7E71"/>
    <w:rsid w:val="00EF7EF4"/>
    <w:rsid w:val="00F00DC4"/>
    <w:rsid w:val="00F02834"/>
    <w:rsid w:val="00F03FE3"/>
    <w:rsid w:val="00F06F20"/>
    <w:rsid w:val="00F06FC7"/>
    <w:rsid w:val="00F110C3"/>
    <w:rsid w:val="00F117A4"/>
    <w:rsid w:val="00F12C6E"/>
    <w:rsid w:val="00F1320B"/>
    <w:rsid w:val="00F13A08"/>
    <w:rsid w:val="00F13AF7"/>
    <w:rsid w:val="00F14ADD"/>
    <w:rsid w:val="00F14DC0"/>
    <w:rsid w:val="00F154A2"/>
    <w:rsid w:val="00F1590C"/>
    <w:rsid w:val="00F15AB4"/>
    <w:rsid w:val="00F20B40"/>
    <w:rsid w:val="00F2235C"/>
    <w:rsid w:val="00F22483"/>
    <w:rsid w:val="00F22FAE"/>
    <w:rsid w:val="00F23FC5"/>
    <w:rsid w:val="00F25108"/>
    <w:rsid w:val="00F30B17"/>
    <w:rsid w:val="00F30FB0"/>
    <w:rsid w:val="00F312BF"/>
    <w:rsid w:val="00F326C3"/>
    <w:rsid w:val="00F33231"/>
    <w:rsid w:val="00F348F2"/>
    <w:rsid w:val="00F35EC0"/>
    <w:rsid w:val="00F37B7A"/>
    <w:rsid w:val="00F4118E"/>
    <w:rsid w:val="00F41CA4"/>
    <w:rsid w:val="00F42109"/>
    <w:rsid w:val="00F423CA"/>
    <w:rsid w:val="00F4261B"/>
    <w:rsid w:val="00F42A55"/>
    <w:rsid w:val="00F43725"/>
    <w:rsid w:val="00F45370"/>
    <w:rsid w:val="00F4611A"/>
    <w:rsid w:val="00F47795"/>
    <w:rsid w:val="00F5031B"/>
    <w:rsid w:val="00F51E29"/>
    <w:rsid w:val="00F51FF9"/>
    <w:rsid w:val="00F52543"/>
    <w:rsid w:val="00F52DEF"/>
    <w:rsid w:val="00F53A87"/>
    <w:rsid w:val="00F5478F"/>
    <w:rsid w:val="00F54B05"/>
    <w:rsid w:val="00F558C0"/>
    <w:rsid w:val="00F56008"/>
    <w:rsid w:val="00F57C2F"/>
    <w:rsid w:val="00F57C81"/>
    <w:rsid w:val="00F6150A"/>
    <w:rsid w:val="00F61907"/>
    <w:rsid w:val="00F6271B"/>
    <w:rsid w:val="00F62C78"/>
    <w:rsid w:val="00F62D08"/>
    <w:rsid w:val="00F63885"/>
    <w:rsid w:val="00F647DE"/>
    <w:rsid w:val="00F64BB5"/>
    <w:rsid w:val="00F65918"/>
    <w:rsid w:val="00F66590"/>
    <w:rsid w:val="00F66738"/>
    <w:rsid w:val="00F66991"/>
    <w:rsid w:val="00F71092"/>
    <w:rsid w:val="00F71CF9"/>
    <w:rsid w:val="00F72BAA"/>
    <w:rsid w:val="00F75532"/>
    <w:rsid w:val="00F77BCF"/>
    <w:rsid w:val="00F77FED"/>
    <w:rsid w:val="00F81009"/>
    <w:rsid w:val="00F81991"/>
    <w:rsid w:val="00F83ACE"/>
    <w:rsid w:val="00F84D89"/>
    <w:rsid w:val="00F84E34"/>
    <w:rsid w:val="00F8578A"/>
    <w:rsid w:val="00F85B52"/>
    <w:rsid w:val="00F871B3"/>
    <w:rsid w:val="00F87656"/>
    <w:rsid w:val="00F90C19"/>
    <w:rsid w:val="00F915DD"/>
    <w:rsid w:val="00F91601"/>
    <w:rsid w:val="00F926E0"/>
    <w:rsid w:val="00F928DD"/>
    <w:rsid w:val="00F92A3E"/>
    <w:rsid w:val="00F92F34"/>
    <w:rsid w:val="00F939F2"/>
    <w:rsid w:val="00F957A7"/>
    <w:rsid w:val="00F95E45"/>
    <w:rsid w:val="00F97102"/>
    <w:rsid w:val="00F97328"/>
    <w:rsid w:val="00F9740D"/>
    <w:rsid w:val="00FA07FD"/>
    <w:rsid w:val="00FA1B16"/>
    <w:rsid w:val="00FA1BF1"/>
    <w:rsid w:val="00FA3892"/>
    <w:rsid w:val="00FA401B"/>
    <w:rsid w:val="00FA4A64"/>
    <w:rsid w:val="00FB0204"/>
    <w:rsid w:val="00FB060F"/>
    <w:rsid w:val="00FB08E6"/>
    <w:rsid w:val="00FB0E26"/>
    <w:rsid w:val="00FB6268"/>
    <w:rsid w:val="00FC0123"/>
    <w:rsid w:val="00FC04C9"/>
    <w:rsid w:val="00FC091E"/>
    <w:rsid w:val="00FC20C1"/>
    <w:rsid w:val="00FC2642"/>
    <w:rsid w:val="00FC34AD"/>
    <w:rsid w:val="00FC3DCB"/>
    <w:rsid w:val="00FC5844"/>
    <w:rsid w:val="00FC71E1"/>
    <w:rsid w:val="00FD1747"/>
    <w:rsid w:val="00FD276D"/>
    <w:rsid w:val="00FD32F2"/>
    <w:rsid w:val="00FD333F"/>
    <w:rsid w:val="00FD3368"/>
    <w:rsid w:val="00FD39CB"/>
    <w:rsid w:val="00FD3F2E"/>
    <w:rsid w:val="00FD4C27"/>
    <w:rsid w:val="00FD5230"/>
    <w:rsid w:val="00FE05F8"/>
    <w:rsid w:val="00FE10E4"/>
    <w:rsid w:val="00FE29A0"/>
    <w:rsid w:val="00FE2AFC"/>
    <w:rsid w:val="00FE2CFF"/>
    <w:rsid w:val="00FE4B55"/>
    <w:rsid w:val="00FE5244"/>
    <w:rsid w:val="00FE54AB"/>
    <w:rsid w:val="00FE59BC"/>
    <w:rsid w:val="00FE7CAF"/>
    <w:rsid w:val="00FF12B3"/>
    <w:rsid w:val="00FF232E"/>
    <w:rsid w:val="00FF26DA"/>
    <w:rsid w:val="00FF2A76"/>
    <w:rsid w:val="00FF325E"/>
    <w:rsid w:val="00FF4EF8"/>
    <w:rsid w:val="00FF50E4"/>
    <w:rsid w:val="00FF7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A485851D-6AE6-4E31-B0AC-DA32D293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4E6"/>
    <w:pPr>
      <w:widowControl w:val="0"/>
      <w:autoSpaceDE w:val="0"/>
      <w:autoSpaceDN w:val="0"/>
      <w:adjustRightInd w:val="0"/>
    </w:pPr>
    <w:rPr>
      <w:szCs w:val="24"/>
    </w:rPr>
  </w:style>
  <w:style w:type="paragraph" w:styleId="Heading1">
    <w:name w:val="heading 1"/>
    <w:basedOn w:val="Normal"/>
    <w:next w:val="Normal"/>
    <w:qFormat/>
    <w:rsid w:val="006C04E6"/>
    <w:pPr>
      <w:widowControl/>
      <w:outlineLvl w:val="0"/>
    </w:pPr>
    <w:rPr>
      <w:sz w:val="24"/>
    </w:rPr>
  </w:style>
  <w:style w:type="paragraph" w:styleId="Heading2">
    <w:name w:val="heading 2"/>
    <w:basedOn w:val="Normal"/>
    <w:next w:val="Normal"/>
    <w:link w:val="Heading2Char"/>
    <w:qFormat/>
    <w:rsid w:val="006C04E6"/>
    <w:pPr>
      <w:widowControl/>
      <w:ind w:left="270" w:hanging="270"/>
      <w:outlineLvl w:val="1"/>
    </w:pPr>
    <w:rPr>
      <w:color w:val="000000"/>
      <w:sz w:val="32"/>
      <w:szCs w:val="32"/>
    </w:rPr>
  </w:style>
  <w:style w:type="paragraph" w:styleId="Heading3">
    <w:name w:val="heading 3"/>
    <w:basedOn w:val="Normal"/>
    <w:next w:val="Normal"/>
    <w:qFormat/>
    <w:rsid w:val="006C04E6"/>
    <w:pPr>
      <w:widowControl/>
      <w:ind w:left="585" w:hanging="225"/>
      <w:outlineLvl w:val="2"/>
    </w:pPr>
    <w:rPr>
      <w:color w:val="000000"/>
      <w:sz w:val="28"/>
      <w:szCs w:val="28"/>
    </w:rPr>
  </w:style>
  <w:style w:type="paragraph" w:styleId="Heading4">
    <w:name w:val="heading 4"/>
    <w:basedOn w:val="Normal"/>
    <w:next w:val="Normal"/>
    <w:qFormat/>
    <w:rsid w:val="006C04E6"/>
    <w:pPr>
      <w:keepNext/>
      <w:outlineLvl w:val="3"/>
    </w:pPr>
    <w:rPr>
      <w:rFonts w:ascii="Tempus Sans ITC" w:hAnsi="Tempus Sans ITC"/>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rsid w:val="006C04E6"/>
    <w:rPr>
      <w:color w:val="000000"/>
      <w:sz w:val="32"/>
      <w:szCs w:val="32"/>
      <w:lang w:val="en-US" w:eastAsia="en-US" w:bidi="ar-SA"/>
    </w:rPr>
  </w:style>
  <w:style w:type="paragraph" w:styleId="BodyText">
    <w:name w:val="Body Text"/>
    <w:basedOn w:val="Normal"/>
    <w:rsid w:val="006C04E6"/>
    <w:pPr>
      <w:jc w:val="center"/>
    </w:pPr>
    <w:rPr>
      <w:sz w:val="48"/>
    </w:rPr>
  </w:style>
  <w:style w:type="paragraph" w:styleId="BodyText2">
    <w:name w:val="Body Text 2"/>
    <w:basedOn w:val="Normal"/>
    <w:link w:val="BodyText2Char"/>
    <w:rsid w:val="006C04E6"/>
    <w:rPr>
      <w:sz w:val="24"/>
    </w:rPr>
  </w:style>
  <w:style w:type="paragraph" w:styleId="BodyTextIndent">
    <w:name w:val="Body Text Indent"/>
    <w:basedOn w:val="Normal"/>
    <w:rsid w:val="006C04E6"/>
    <w:pPr>
      <w:ind w:firstLine="720"/>
    </w:pPr>
  </w:style>
  <w:style w:type="paragraph" w:customStyle="1" w:styleId="Level1">
    <w:name w:val="Level 1"/>
    <w:basedOn w:val="Normal"/>
    <w:rsid w:val="006C04E6"/>
    <w:pPr>
      <w:numPr>
        <w:numId w:val="6"/>
      </w:numPr>
      <w:ind w:left="450" w:hanging="450"/>
      <w:outlineLvl w:val="0"/>
    </w:pPr>
  </w:style>
  <w:style w:type="paragraph" w:customStyle="1" w:styleId="Level2">
    <w:name w:val="Level 2"/>
    <w:basedOn w:val="Normal"/>
    <w:rsid w:val="006C04E6"/>
    <w:pPr>
      <w:numPr>
        <w:ilvl w:val="1"/>
        <w:numId w:val="6"/>
      </w:numPr>
      <w:ind w:left="810" w:hanging="360"/>
      <w:outlineLvl w:val="1"/>
    </w:pPr>
  </w:style>
  <w:style w:type="paragraph" w:customStyle="1" w:styleId="Level3">
    <w:name w:val="Level 3"/>
    <w:basedOn w:val="Normal"/>
    <w:rsid w:val="006C04E6"/>
    <w:pPr>
      <w:numPr>
        <w:ilvl w:val="2"/>
        <w:numId w:val="6"/>
      </w:numPr>
      <w:ind w:left="1170" w:hanging="360"/>
      <w:outlineLvl w:val="2"/>
    </w:pPr>
  </w:style>
  <w:style w:type="paragraph" w:styleId="Footer">
    <w:name w:val="footer"/>
    <w:basedOn w:val="Normal"/>
    <w:link w:val="FooterChar"/>
    <w:uiPriority w:val="99"/>
    <w:rsid w:val="006C04E6"/>
    <w:pPr>
      <w:tabs>
        <w:tab w:val="center" w:pos="4320"/>
        <w:tab w:val="right" w:pos="8640"/>
      </w:tabs>
    </w:pPr>
  </w:style>
  <w:style w:type="character" w:styleId="PageNumber">
    <w:name w:val="page number"/>
    <w:basedOn w:val="DefaultParagraphFont"/>
    <w:rsid w:val="006C04E6"/>
  </w:style>
  <w:style w:type="paragraph" w:styleId="Header">
    <w:name w:val="header"/>
    <w:basedOn w:val="Normal"/>
    <w:rsid w:val="006C04E6"/>
    <w:pPr>
      <w:tabs>
        <w:tab w:val="center" w:pos="4320"/>
        <w:tab w:val="right" w:pos="8640"/>
      </w:tabs>
    </w:pPr>
  </w:style>
  <w:style w:type="paragraph" w:styleId="NormalWeb">
    <w:name w:val="Normal (Web)"/>
    <w:basedOn w:val="Normal"/>
    <w:rsid w:val="006C04E6"/>
    <w:pPr>
      <w:widowControl/>
      <w:autoSpaceDE/>
      <w:autoSpaceDN/>
      <w:adjustRightInd/>
      <w:spacing w:before="100" w:beforeAutospacing="1" w:after="100" w:afterAutospacing="1"/>
    </w:pPr>
    <w:rPr>
      <w:rFonts w:ascii="Century Gothic" w:eastAsia="Arial Unicode MS" w:hAnsi="Century Gothic" w:cs="Arial Unicode MS"/>
      <w:color w:val="000000"/>
    </w:rPr>
  </w:style>
  <w:style w:type="paragraph" w:styleId="BalloonText">
    <w:name w:val="Balloon Text"/>
    <w:basedOn w:val="Normal"/>
    <w:semiHidden/>
    <w:rsid w:val="006C04E6"/>
    <w:rPr>
      <w:rFonts w:ascii="Tahoma" w:hAnsi="Tahoma" w:cs="Tahoma"/>
      <w:sz w:val="16"/>
      <w:szCs w:val="16"/>
    </w:rPr>
  </w:style>
  <w:style w:type="character" w:styleId="CommentReference">
    <w:name w:val="annotation reference"/>
    <w:basedOn w:val="DefaultParagraphFont"/>
    <w:semiHidden/>
    <w:rsid w:val="006C04E6"/>
    <w:rPr>
      <w:sz w:val="16"/>
      <w:szCs w:val="16"/>
    </w:rPr>
  </w:style>
  <w:style w:type="paragraph" w:styleId="CommentText">
    <w:name w:val="annotation text"/>
    <w:basedOn w:val="Normal"/>
    <w:semiHidden/>
    <w:rsid w:val="006C04E6"/>
    <w:rPr>
      <w:szCs w:val="20"/>
    </w:rPr>
  </w:style>
  <w:style w:type="character" w:styleId="Hyperlink">
    <w:name w:val="Hyperlink"/>
    <w:basedOn w:val="DefaultParagraphFont"/>
    <w:rsid w:val="006C04E6"/>
    <w:rPr>
      <w:color w:val="0000FF"/>
      <w:u w:val="single"/>
    </w:rPr>
  </w:style>
  <w:style w:type="paragraph" w:styleId="CommentSubject">
    <w:name w:val="annotation subject"/>
    <w:basedOn w:val="CommentText"/>
    <w:next w:val="CommentText"/>
    <w:semiHidden/>
    <w:rsid w:val="00B05C80"/>
    <w:rPr>
      <w:b/>
      <w:bCs/>
    </w:rPr>
  </w:style>
  <w:style w:type="character" w:styleId="Emphasis">
    <w:name w:val="Emphasis"/>
    <w:basedOn w:val="DefaultParagraphFont"/>
    <w:uiPriority w:val="20"/>
    <w:qFormat/>
    <w:rsid w:val="00433560"/>
    <w:rPr>
      <w:b/>
      <w:bCs/>
      <w:i w:val="0"/>
      <w:iCs w:val="0"/>
    </w:rPr>
  </w:style>
  <w:style w:type="character" w:styleId="FollowedHyperlink">
    <w:name w:val="FollowedHyperlink"/>
    <w:basedOn w:val="DefaultParagraphFont"/>
    <w:rsid w:val="00AD3CA7"/>
    <w:rPr>
      <w:color w:val="800080"/>
      <w:u w:val="single"/>
    </w:rPr>
  </w:style>
  <w:style w:type="character" w:customStyle="1" w:styleId="BodyText2Char">
    <w:name w:val="Body Text 2 Char"/>
    <w:basedOn w:val="DefaultParagraphFont"/>
    <w:link w:val="BodyText2"/>
    <w:rsid w:val="00396747"/>
    <w:rPr>
      <w:sz w:val="24"/>
      <w:szCs w:val="24"/>
    </w:rPr>
  </w:style>
  <w:style w:type="paragraph" w:styleId="DocumentMap">
    <w:name w:val="Document Map"/>
    <w:basedOn w:val="Normal"/>
    <w:semiHidden/>
    <w:rsid w:val="00CF7D4C"/>
    <w:pPr>
      <w:shd w:val="clear" w:color="auto" w:fill="000080"/>
    </w:pPr>
    <w:rPr>
      <w:rFonts w:ascii="Tahoma" w:hAnsi="Tahoma" w:cs="Tahoma"/>
      <w:szCs w:val="20"/>
    </w:rPr>
  </w:style>
  <w:style w:type="paragraph" w:customStyle="1" w:styleId="bodytext0">
    <w:name w:val="bodytext"/>
    <w:basedOn w:val="Normal"/>
    <w:rsid w:val="00B2614E"/>
    <w:pPr>
      <w:widowControl/>
      <w:autoSpaceDE/>
      <w:autoSpaceDN/>
      <w:adjustRightInd/>
      <w:spacing w:before="100" w:beforeAutospacing="1" w:after="100" w:afterAutospacing="1"/>
    </w:pPr>
    <w:rPr>
      <w:rFonts w:ascii="Arial" w:hAnsi="Arial" w:cs="Arial"/>
      <w:color w:val="000000"/>
      <w:sz w:val="18"/>
      <w:szCs w:val="18"/>
    </w:rPr>
  </w:style>
  <w:style w:type="character" w:customStyle="1" w:styleId="parhead1">
    <w:name w:val="parhead1"/>
    <w:basedOn w:val="DefaultParagraphFont"/>
    <w:rsid w:val="003D44E6"/>
    <w:rPr>
      <w:rFonts w:ascii="Arial" w:hAnsi="Arial" w:cs="Arial" w:hint="default"/>
      <w:b/>
      <w:bCs/>
      <w:i/>
      <w:iCs/>
      <w:color w:val="A31A1A"/>
      <w:sz w:val="20"/>
      <w:szCs w:val="20"/>
    </w:rPr>
  </w:style>
  <w:style w:type="character" w:customStyle="1" w:styleId="FooterChar">
    <w:name w:val="Footer Char"/>
    <w:basedOn w:val="DefaultParagraphFont"/>
    <w:link w:val="Footer"/>
    <w:uiPriority w:val="99"/>
    <w:rsid w:val="002B1469"/>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4086">
      <w:bodyDiv w:val="1"/>
      <w:marLeft w:val="150"/>
      <w:marRight w:val="150"/>
      <w:marTop w:val="180"/>
      <w:marBottom w:val="150"/>
      <w:divBdr>
        <w:top w:val="none" w:sz="0" w:space="0" w:color="auto"/>
        <w:left w:val="none" w:sz="0" w:space="0" w:color="auto"/>
        <w:bottom w:val="none" w:sz="0" w:space="0" w:color="auto"/>
        <w:right w:val="none" w:sz="0" w:space="0" w:color="auto"/>
      </w:divBdr>
      <w:divsChild>
        <w:div w:id="128281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3938</Words>
  <Characters>22452</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Example for intro so the trainer knows how a discussion would go</vt:lpstr>
    </vt:vector>
  </TitlesOfParts>
  <Company>BFVC</Company>
  <LinksUpToDate>false</LinksUpToDate>
  <CharactersWithSpaces>26338</CharactersWithSpaces>
  <SharedDoc>false</SharedDoc>
  <HLinks>
    <vt:vector size="180" baseType="variant">
      <vt:variant>
        <vt:i4>1179706</vt:i4>
      </vt:variant>
      <vt:variant>
        <vt:i4>87</vt:i4>
      </vt:variant>
      <vt:variant>
        <vt:i4>0</vt:i4>
      </vt:variant>
      <vt:variant>
        <vt:i4>5</vt:i4>
      </vt:variant>
      <vt:variant>
        <vt:lpwstr>http://www.ncbi.nlm.nih.gov/sites/entrez?Db=pubmed&amp;Cmd=Search&amp;Term=%22Kealy%20RD%22%5BAuthor%5D&amp;itool=EntrezSystem2.PEntrez.Pubmed.Pubmed_ResultsPanel.Pubmed_DiscoveryPanel.Pubmed_RVAbstractPlus</vt:lpwstr>
      </vt:variant>
      <vt:variant>
        <vt:lpwstr/>
      </vt:variant>
      <vt:variant>
        <vt:i4>2424840</vt:i4>
      </vt:variant>
      <vt:variant>
        <vt:i4>84</vt:i4>
      </vt:variant>
      <vt:variant>
        <vt:i4>0</vt:i4>
      </vt:variant>
      <vt:variant>
        <vt:i4>5</vt:i4>
      </vt:variant>
      <vt:variant>
        <vt:lpwstr>http://www.ncbi.nlm.nih.gov/sites/entrez?Db=pubmed&amp;Cmd=Search&amp;Term=%22Ellersieck%20MR%22%5BAuthor%5D&amp;itool=EntrezSystem2.PEntrez.Pubmed.Pubmed_ResultsPanel.Pubmed_DiscoveryPanel.Pubmed_RVAbstractPlus</vt:lpwstr>
      </vt:variant>
      <vt:variant>
        <vt:lpwstr/>
      </vt:variant>
      <vt:variant>
        <vt:i4>3670019</vt:i4>
      </vt:variant>
      <vt:variant>
        <vt:i4>81</vt:i4>
      </vt:variant>
      <vt:variant>
        <vt:i4>0</vt:i4>
      </vt:variant>
      <vt:variant>
        <vt:i4>5</vt:i4>
      </vt:variant>
      <vt:variant>
        <vt:lpwstr>http://www.ncbi.nlm.nih.gov/sites/entrez?Db=pubmed&amp;Cmd=Search&amp;Term=%22Spitznagel%20EL%22%5BAuthor%5D&amp;itool=EntrezSystem2.PEntrez.Pubmed.Pubmed_ResultsPanel.Pubmed_DiscoveryPanel.Pubmed_RVAbstractPlus</vt:lpwstr>
      </vt:variant>
      <vt:variant>
        <vt:lpwstr/>
      </vt:variant>
      <vt:variant>
        <vt:i4>1572906</vt:i4>
      </vt:variant>
      <vt:variant>
        <vt:i4>78</vt:i4>
      </vt:variant>
      <vt:variant>
        <vt:i4>0</vt:i4>
      </vt:variant>
      <vt:variant>
        <vt:i4>5</vt:i4>
      </vt:variant>
      <vt:variant>
        <vt:lpwstr>http://www.ncbi.nlm.nih.gov/sites/entrez?Db=pubmed&amp;Cmd=Search&amp;Term=%22Stowe%20HD%22%5BAuthor%5D&amp;itool=EntrezSystem2.PEntrez.Pubmed.Pubmed_ResultsPanel.Pubmed_DiscoveryPanel.Pubmed_RVAbstractPlus</vt:lpwstr>
      </vt:variant>
      <vt:variant>
        <vt:lpwstr/>
      </vt:variant>
      <vt:variant>
        <vt:i4>852014</vt:i4>
      </vt:variant>
      <vt:variant>
        <vt:i4>75</vt:i4>
      </vt:variant>
      <vt:variant>
        <vt:i4>0</vt:i4>
      </vt:variant>
      <vt:variant>
        <vt:i4>5</vt:i4>
      </vt:variant>
      <vt:variant>
        <vt:lpwstr>http://www.ncbi.nlm.nih.gov/sites/entrez?Db=pubmed&amp;Cmd=Search&amp;Term=%22Smith%20GK%22%5BAuthor%5D&amp;itool=EntrezSystem2.PEntrez.Pubmed.Pubmed_ResultsPanel.Pubmed_DiscoveryPanel.Pubmed_RVAbstractPlus</vt:lpwstr>
      </vt:variant>
      <vt:variant>
        <vt:lpwstr/>
      </vt:variant>
      <vt:variant>
        <vt:i4>786480</vt:i4>
      </vt:variant>
      <vt:variant>
        <vt:i4>72</vt:i4>
      </vt:variant>
      <vt:variant>
        <vt:i4>0</vt:i4>
      </vt:variant>
      <vt:variant>
        <vt:i4>5</vt:i4>
      </vt:variant>
      <vt:variant>
        <vt:lpwstr>http://www.ncbi.nlm.nih.gov/sites/entrez?Db=pubmed&amp;Cmd=Search&amp;Term=%22Segre%20M%22%5BAuthor%5D&amp;itool=EntrezSystem2.PEntrez.Pubmed.Pubmed_ResultsPanel.Pubmed_DiscoveryPanel.Pubmed_RVAbstractPlus</vt:lpwstr>
      </vt:variant>
      <vt:variant>
        <vt:lpwstr/>
      </vt:variant>
      <vt:variant>
        <vt:i4>4063235</vt:i4>
      </vt:variant>
      <vt:variant>
        <vt:i4>69</vt:i4>
      </vt:variant>
      <vt:variant>
        <vt:i4>0</vt:i4>
      </vt:variant>
      <vt:variant>
        <vt:i4>5</vt:i4>
      </vt:variant>
      <vt:variant>
        <vt:lpwstr>http://www.ncbi.nlm.nih.gov/sites/entrez?Db=pubmed&amp;Cmd=Search&amp;Term=%22Lust%20G%22%5BAuthor%5D&amp;itool=EntrezSystem2.PEntrez.Pubmed.Pubmed_ResultsPanel.Pubmed_DiscoveryPanel.Pubmed_RVAbstractPlus</vt:lpwstr>
      </vt:variant>
      <vt:variant>
        <vt:lpwstr/>
      </vt:variant>
      <vt:variant>
        <vt:i4>6619209</vt:i4>
      </vt:variant>
      <vt:variant>
        <vt:i4>66</vt:i4>
      </vt:variant>
      <vt:variant>
        <vt:i4>0</vt:i4>
      </vt:variant>
      <vt:variant>
        <vt:i4>5</vt:i4>
      </vt:variant>
      <vt:variant>
        <vt:lpwstr>http://www.ncbi.nlm.nih.gov/sites/entrez?Db=pubmed&amp;Cmd=Search&amp;Term=%22Greeley%20EH%22%5BAuthor%5D&amp;itool=EntrezSystem2.PEntrez.Pubmed.Pubmed_ResultsPanel.Pubmed_DiscoveryPanel.Pubmed_RVAbstractPlus</vt:lpwstr>
      </vt:variant>
      <vt:variant>
        <vt:lpwstr/>
      </vt:variant>
      <vt:variant>
        <vt:i4>655393</vt:i4>
      </vt:variant>
      <vt:variant>
        <vt:i4>63</vt:i4>
      </vt:variant>
      <vt:variant>
        <vt:i4>0</vt:i4>
      </vt:variant>
      <vt:variant>
        <vt:i4>5</vt:i4>
      </vt:variant>
      <vt:variant>
        <vt:lpwstr>http://www.ncbi.nlm.nih.gov/sites/entrez?Db=pubmed&amp;Cmd=Search&amp;Term=%22Biery%20DN%22%5BAuthor%5D&amp;itool=EntrezSystem2.PEntrez.Pubmed.Pubmed_ResultsPanel.Pubmed_DiscoveryPanel.Pubmed_RVAbstractPlus</vt:lpwstr>
      </vt:variant>
      <vt:variant>
        <vt:lpwstr/>
      </vt:variant>
      <vt:variant>
        <vt:i4>393265</vt:i4>
      </vt:variant>
      <vt:variant>
        <vt:i4>60</vt:i4>
      </vt:variant>
      <vt:variant>
        <vt:i4>0</vt:i4>
      </vt:variant>
      <vt:variant>
        <vt:i4>5</vt:i4>
      </vt:variant>
      <vt:variant>
        <vt:lpwstr>http://www.ncbi.nlm.nih.gov/sites/entrez?Db=pubmed&amp;Cmd=Search&amp;Term=%22Mantz%20SL%22%5BAuthor%5D&amp;itool=EntrezSystem2.PEntrez.Pubmed.Pubmed_ResultsPanel.Pubmed_DiscoveryPanel.Pubmed_RVAbstractPlus</vt:lpwstr>
      </vt:variant>
      <vt:variant>
        <vt:lpwstr/>
      </vt:variant>
      <vt:variant>
        <vt:i4>3538953</vt:i4>
      </vt:variant>
      <vt:variant>
        <vt:i4>57</vt:i4>
      </vt:variant>
      <vt:variant>
        <vt:i4>0</vt:i4>
      </vt:variant>
      <vt:variant>
        <vt:i4>5</vt:i4>
      </vt:variant>
      <vt:variant>
        <vt:lpwstr>http://www.ncbi.nlm.nih.gov/sites/entrez?Db=pubmed&amp;Cmd=Search&amp;Term=%22Ballam%20JM%22%5BAuthor%5D&amp;itool=EntrezSystem2.PEntrez.Pubmed.Pubmed_ResultsPanel.Pubmed_DiscoveryPanel.Pubmed_RVAbstractPlus</vt:lpwstr>
      </vt:variant>
      <vt:variant>
        <vt:lpwstr/>
      </vt:variant>
      <vt:variant>
        <vt:i4>2555923</vt:i4>
      </vt:variant>
      <vt:variant>
        <vt:i4>54</vt:i4>
      </vt:variant>
      <vt:variant>
        <vt:i4>0</vt:i4>
      </vt:variant>
      <vt:variant>
        <vt:i4>5</vt:i4>
      </vt:variant>
      <vt:variant>
        <vt:lpwstr>http://www.ncbi.nlm.nih.gov/sites/entrez?Db=pubmed&amp;Cmd=Search&amp;Term=%22Lawler%20DF%22%5BAuthor%5D&amp;itool=EntrezSystem2.PEntrez.Pubmed.Pubmed_ResultsPanel.Pubmed_DiscoveryPanel.Pubmed_RVAbstractPlus</vt:lpwstr>
      </vt:variant>
      <vt:variant>
        <vt:lpwstr/>
      </vt:variant>
      <vt:variant>
        <vt:i4>1179706</vt:i4>
      </vt:variant>
      <vt:variant>
        <vt:i4>51</vt:i4>
      </vt:variant>
      <vt:variant>
        <vt:i4>0</vt:i4>
      </vt:variant>
      <vt:variant>
        <vt:i4>5</vt:i4>
      </vt:variant>
      <vt:variant>
        <vt:lpwstr>http://www.ncbi.nlm.nih.gov/sites/entrez?Db=pubmed&amp;Cmd=Search&amp;Term=%22Kealy%20RD%22%5BAuthor%5D&amp;itool=EntrezSystem2.PEntrez.Pubmed.Pubmed_ResultsPanel.Pubmed_DiscoveryPanel.Pubmed_RVAbstractPlus</vt:lpwstr>
      </vt:variant>
      <vt:variant>
        <vt:lpwstr/>
      </vt:variant>
      <vt:variant>
        <vt:i4>1310772</vt:i4>
      </vt:variant>
      <vt:variant>
        <vt:i4>48</vt:i4>
      </vt:variant>
      <vt:variant>
        <vt:i4>0</vt:i4>
      </vt:variant>
      <vt:variant>
        <vt:i4>5</vt:i4>
      </vt:variant>
      <vt:variant>
        <vt:lpwstr>http://www.ncbi.nlm.nih.gov/sites/entrez?Db=pubmed&amp;Cmd=Search&amp;Term=%22Raekallio%20M%22%5BAuthor%5D&amp;itool=EntrezSystem2.PEntrez.Pubmed.Pubmed_ResultsPanel.Pubmed_DiscoveryPanel.Pubmed_RVAbstractPlus</vt:lpwstr>
      </vt:variant>
      <vt:variant>
        <vt:lpwstr/>
      </vt:variant>
      <vt:variant>
        <vt:i4>3473427</vt:i4>
      </vt:variant>
      <vt:variant>
        <vt:i4>45</vt:i4>
      </vt:variant>
      <vt:variant>
        <vt:i4>0</vt:i4>
      </vt:variant>
      <vt:variant>
        <vt:i4>5</vt:i4>
      </vt:variant>
      <vt:variant>
        <vt:lpwstr>http://www.ncbi.nlm.nih.gov/sites/entrez?Db=pubmed&amp;Cmd=Search&amp;Term=%22Tulamo%20RM%22%5BAuthor%5D&amp;itool=EntrezSystem2.PEntrez.Pubmed.Pubmed_ResultsPanel.Pubmed_DiscoveryPanel.Pubmed_RVAbstractPlus</vt:lpwstr>
      </vt:variant>
      <vt:variant>
        <vt:lpwstr/>
      </vt:variant>
      <vt:variant>
        <vt:i4>8192065</vt:i4>
      </vt:variant>
      <vt:variant>
        <vt:i4>42</vt:i4>
      </vt:variant>
      <vt:variant>
        <vt:i4>0</vt:i4>
      </vt:variant>
      <vt:variant>
        <vt:i4>5</vt:i4>
      </vt:variant>
      <vt:variant>
        <vt:lpwstr>http://www.ncbi.nlm.nih.gov/sites/entrez?Db=pubmed&amp;Cmd=Search&amp;Term=%22Lepp%C3%A4luoto%20J%22%5BAuthor%5D&amp;itool=EntrezSystem2.PEntrez.Pubmed.Pubmed_ResultsPanel.Pubmed_DiscoveryPanel.Pubmed_RVAbstractPlus</vt:lpwstr>
      </vt:variant>
      <vt:variant>
        <vt:lpwstr/>
      </vt:variant>
      <vt:variant>
        <vt:i4>4259962</vt:i4>
      </vt:variant>
      <vt:variant>
        <vt:i4>39</vt:i4>
      </vt:variant>
      <vt:variant>
        <vt:i4>0</vt:i4>
      </vt:variant>
      <vt:variant>
        <vt:i4>5</vt:i4>
      </vt:variant>
      <vt:variant>
        <vt:lpwstr>http://www.ncbi.nlm.nih.gov/sites/entrez?Db=pubmed&amp;Cmd=Search&amp;Term=%22Saarto%20E%22%5BAuthor%5D&amp;itool=EntrezSystem2.PEntrez.Pubmed.Pubmed_ResultsPanel.Pubmed_DiscoveryPanel.Pubmed_RVAbstractPlus</vt:lpwstr>
      </vt:variant>
      <vt:variant>
        <vt:lpwstr/>
      </vt:variant>
      <vt:variant>
        <vt:i4>3997700</vt:i4>
      </vt:variant>
      <vt:variant>
        <vt:i4>36</vt:i4>
      </vt:variant>
      <vt:variant>
        <vt:i4>0</vt:i4>
      </vt:variant>
      <vt:variant>
        <vt:i4>5</vt:i4>
      </vt:variant>
      <vt:variant>
        <vt:lpwstr>http://www.ncbi.nlm.nih.gov/sites/entrez?Db=pubmed&amp;Cmd=Search&amp;Term=%22Markkola%20A%22%5BAuthor%5D&amp;itool=EntrezSystem2.PEntrez.Pubmed.Pubmed_ResultsPanel.Pubmed_DiscoveryPanel.Pubmed_RVAbstractPlus</vt:lpwstr>
      </vt:variant>
      <vt:variant>
        <vt:lpwstr/>
      </vt:variant>
      <vt:variant>
        <vt:i4>1245218</vt:i4>
      </vt:variant>
      <vt:variant>
        <vt:i4>33</vt:i4>
      </vt:variant>
      <vt:variant>
        <vt:i4>0</vt:i4>
      </vt:variant>
      <vt:variant>
        <vt:i4>5</vt:i4>
      </vt:variant>
      <vt:variant>
        <vt:lpwstr>http://www.ncbi.nlm.nih.gov/sites/entrez?Db=pubmed&amp;Cmd=Search&amp;Term=%22Liman%20A%22%5BAuthor%5D&amp;itool=EntrezSystem2.PEntrez.Pubmed.Pubmed_ResultsPanel.Pubmed_DiscoveryPanel.Pubmed_RVAbstractPlus</vt:lpwstr>
      </vt:variant>
      <vt:variant>
        <vt:lpwstr/>
      </vt:variant>
      <vt:variant>
        <vt:i4>7405651</vt:i4>
      </vt:variant>
      <vt:variant>
        <vt:i4>30</vt:i4>
      </vt:variant>
      <vt:variant>
        <vt:i4>0</vt:i4>
      </vt:variant>
      <vt:variant>
        <vt:i4>5</vt:i4>
      </vt:variant>
      <vt:variant>
        <vt:lpwstr>http://www.ncbi.nlm.nih.gov/sites/entrez?Db=pubmed&amp;Cmd=Search&amp;Term=%22Kuusela%20E%22%5BAuthor%5D&amp;itool=EntrezSystem2.PEntrez.Pubmed.Pubmed_ResultsPanel.Pubmed_DiscoveryPanel.Pubmed_RVAbstractPlus</vt:lpwstr>
      </vt:variant>
      <vt:variant>
        <vt:lpwstr/>
      </vt:variant>
      <vt:variant>
        <vt:i4>2883677</vt:i4>
      </vt:variant>
      <vt:variant>
        <vt:i4>27</vt:i4>
      </vt:variant>
      <vt:variant>
        <vt:i4>0</vt:i4>
      </vt:variant>
      <vt:variant>
        <vt:i4>5</vt:i4>
      </vt:variant>
      <vt:variant>
        <vt:lpwstr>http://www.ncbi.nlm.nih.gov/sites/entrez?Db=pubmed&amp;Cmd=Search&amp;Term=%22Hielm-Bj%C3%B6rkman%20AK%22%5BAuthor%5D&amp;itool=EntrezSystem2.PEntrez.Pubmed.Pubmed_ResultsPanel.Pubmed_DiscoveryPanel.Pubmed_RVAbstractPlus</vt:lpwstr>
      </vt:variant>
      <vt:variant>
        <vt:lpwstr/>
      </vt:variant>
      <vt:variant>
        <vt:i4>2162703</vt:i4>
      </vt:variant>
      <vt:variant>
        <vt:i4>24</vt:i4>
      </vt:variant>
      <vt:variant>
        <vt:i4>0</vt:i4>
      </vt:variant>
      <vt:variant>
        <vt:i4>5</vt:i4>
      </vt:variant>
      <vt:variant>
        <vt:lpwstr>http://www.ncbi.nlm.nih.gov/sites/entrez?Db=pubmed&amp;Cmd=Search&amp;Term=%22Martin%20FR%22%5BAuthor%5D&amp;itool=EntrezSystem2.PEntrez.Pubmed.Pubmed_ResultsPanel.Pubmed_DiscoveryPanel.Pubmed_RVAbstractPlus</vt:lpwstr>
      </vt:variant>
      <vt:variant>
        <vt:lpwstr/>
      </vt:variant>
      <vt:variant>
        <vt:i4>7536735</vt:i4>
      </vt:variant>
      <vt:variant>
        <vt:i4>21</vt:i4>
      </vt:variant>
      <vt:variant>
        <vt:i4>0</vt:i4>
      </vt:variant>
      <vt:variant>
        <vt:i4>5</vt:i4>
      </vt:variant>
      <vt:variant>
        <vt:lpwstr>http://www.ncbi.nlm.nih.gov/sites/entrez?Db=pubmed&amp;Cmd=Search&amp;Term=%22Roe%20SC%22%5BAuthor%5D&amp;itool=EntrezSystem2.PEntrez.Pubmed.Pubmed_ResultsPanel.Pubmed_DiscoveryPanel.Pubmed_RVAbstractPlus</vt:lpwstr>
      </vt:variant>
      <vt:variant>
        <vt:lpwstr/>
      </vt:variant>
      <vt:variant>
        <vt:i4>3735573</vt:i4>
      </vt:variant>
      <vt:variant>
        <vt:i4>18</vt:i4>
      </vt:variant>
      <vt:variant>
        <vt:i4>0</vt:i4>
      </vt:variant>
      <vt:variant>
        <vt:i4>5</vt:i4>
      </vt:variant>
      <vt:variant>
        <vt:lpwstr>http://www.ncbi.nlm.nih.gov/sites/entrez?Db=pubmed&amp;Cmd=Search&amp;Term=%22Hardie%20EM%22%5BAuthor%5D&amp;itool=EntrezSystem2.PEntrez.Pubmed.Pubmed_ResultsPanel.Pubmed_DiscoveryPanel.Pubmed_RVAbstractPlus</vt:lpwstr>
      </vt:variant>
      <vt:variant>
        <vt:lpwstr/>
      </vt:variant>
      <vt:variant>
        <vt:i4>3538963</vt:i4>
      </vt:variant>
      <vt:variant>
        <vt:i4>15</vt:i4>
      </vt:variant>
      <vt:variant>
        <vt:i4>0</vt:i4>
      </vt:variant>
      <vt:variant>
        <vt:i4>5</vt:i4>
      </vt:variant>
      <vt:variant>
        <vt:lpwstr>http://www.ncbi.nlm.nih.gov/sites/entrez?Db=pubmed&amp;Cmd=Search&amp;Term=%22Richardson%20DC%22%5BAuthor%5D&amp;itool=EntrezSystem2.PEntrez.Pubmed.Pubmed_ResultsPanel.Pubmed_DiscoveryPanel.Pubmed_RVAbstractPlus</vt:lpwstr>
      </vt:variant>
      <vt:variant>
        <vt:lpwstr/>
      </vt:variant>
      <vt:variant>
        <vt:i4>393277</vt:i4>
      </vt:variant>
      <vt:variant>
        <vt:i4>12</vt:i4>
      </vt:variant>
      <vt:variant>
        <vt:i4>0</vt:i4>
      </vt:variant>
      <vt:variant>
        <vt:i4>5</vt:i4>
      </vt:variant>
      <vt:variant>
        <vt:lpwstr>http://www.ncbi.nlm.nih.gov/sites/entrez?Db=pubmed&amp;Cmd=Search&amp;Term=%22Lowry%20S%22%5BAuthor%5D&amp;itool=EntrezSystem2.PEntrez.Pubmed.Pubmed_ResultsPanel.Pubmed_DiscoveryPanel.Pubmed_RVAbstractPlus</vt:lpwstr>
      </vt:variant>
      <vt:variant>
        <vt:lpwstr/>
      </vt:variant>
      <vt:variant>
        <vt:i4>3211281</vt:i4>
      </vt:variant>
      <vt:variant>
        <vt:i4>9</vt:i4>
      </vt:variant>
      <vt:variant>
        <vt:i4>0</vt:i4>
      </vt:variant>
      <vt:variant>
        <vt:i4>5</vt:i4>
      </vt:variant>
      <vt:variant>
        <vt:lpwstr>http://www.ncbi.nlm.nih.gov/sites/entrez?Db=pubmed&amp;Cmd=Search&amp;Term=%22Harvey%20CE%22%5BAuthor%5D&amp;itool=EntrezSystem2.PEntrez.Pubmed.Pubmed_ResultsPanel.Pubmed_DiscoveryPanel.Pubmed_RVAbstractPlus</vt:lpwstr>
      </vt:variant>
      <vt:variant>
        <vt:lpwstr/>
      </vt:variant>
      <vt:variant>
        <vt:i4>5374074</vt:i4>
      </vt:variant>
      <vt:variant>
        <vt:i4>6</vt:i4>
      </vt:variant>
      <vt:variant>
        <vt:i4>0</vt:i4>
      </vt:variant>
      <vt:variant>
        <vt:i4>5</vt:i4>
      </vt:variant>
      <vt:variant>
        <vt:lpwstr>http://www.ncbi.nlm.nih.gov/pubmed/16911111?ordinalpos=5&amp;itool=EntrezSystem2.PEntrez.Pubmed.Pubmed_ResultsPanel.Pubmed_DefaultReportPanel.Pubmed_RVDocSum</vt:lpwstr>
      </vt:variant>
      <vt:variant>
        <vt:lpwstr/>
      </vt:variant>
      <vt:variant>
        <vt:i4>6553711</vt:i4>
      </vt:variant>
      <vt:variant>
        <vt:i4>3</vt:i4>
      </vt:variant>
      <vt:variant>
        <vt:i4>0</vt:i4>
      </vt:variant>
      <vt:variant>
        <vt:i4>5</vt:i4>
      </vt:variant>
      <vt:variant>
        <vt:lpwstr>http://www.heartwormsociety.org/article.asp?id=27</vt:lpwstr>
      </vt:variant>
      <vt:variant>
        <vt:lpwstr>larvae</vt:lpwstr>
      </vt:variant>
      <vt:variant>
        <vt:i4>7667813</vt:i4>
      </vt:variant>
      <vt:variant>
        <vt:i4>0</vt:i4>
      </vt:variant>
      <vt:variant>
        <vt:i4>0</vt:i4>
      </vt:variant>
      <vt:variant>
        <vt:i4>5</vt:i4>
      </vt:variant>
      <vt:variant>
        <vt:lpwstr>http://cal.vet.upenn.edu/projects/pennhip/index.htm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for intro so the trainer knows how a discussion would go</dc:title>
  <dc:subject/>
  <dc:creator>Best Friends Veterinary Center</dc:creator>
  <cp:keywords/>
  <dc:description/>
  <cp:lastModifiedBy>Karie Simpson</cp:lastModifiedBy>
  <cp:revision>2</cp:revision>
  <cp:lastPrinted>2008-12-30T16:38:00Z</cp:lastPrinted>
  <dcterms:created xsi:type="dcterms:W3CDTF">2016-08-18T17:19:00Z</dcterms:created>
  <dcterms:modified xsi:type="dcterms:W3CDTF">2016-08-18T17:19:00Z</dcterms:modified>
</cp:coreProperties>
</file>